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3D662" w14:textId="20CB070C" w:rsidR="004A0432" w:rsidRPr="00460635" w:rsidRDefault="004A0432" w:rsidP="004A0432">
      <w:pPr>
        <w:jc w:val="right"/>
        <w:rPr>
          <w:b/>
          <w:szCs w:val="22"/>
        </w:rPr>
      </w:pPr>
      <w:r w:rsidRPr="00460635">
        <w:rPr>
          <w:b/>
          <w:szCs w:val="22"/>
        </w:rPr>
        <w:t xml:space="preserve">Załącznik nr 1 </w:t>
      </w:r>
    </w:p>
    <w:p w14:paraId="01944C64" w14:textId="77777777" w:rsidR="004A0432" w:rsidRPr="002E5B82" w:rsidRDefault="004A0432" w:rsidP="004A0432">
      <w:pPr>
        <w:pStyle w:val="Nagwek5"/>
        <w:rPr>
          <w:rFonts w:ascii="Times New Roman" w:hAnsi="Times New Roman"/>
          <w:sz w:val="22"/>
          <w:szCs w:val="22"/>
        </w:rPr>
      </w:pPr>
    </w:p>
    <w:p w14:paraId="3DB2A1B1" w14:textId="452B6168" w:rsidR="004A0432" w:rsidRPr="00460635" w:rsidRDefault="004A0432" w:rsidP="00566CBD">
      <w:pPr>
        <w:pStyle w:val="Nagwek5"/>
        <w:spacing w:line="360" w:lineRule="auto"/>
        <w:rPr>
          <w:rFonts w:ascii="Times New Roman" w:hAnsi="Times New Roman"/>
          <w:b w:val="0"/>
          <w:szCs w:val="22"/>
        </w:rPr>
      </w:pPr>
      <w:r w:rsidRPr="00460635">
        <w:rPr>
          <w:rFonts w:ascii="Times New Roman" w:hAnsi="Times New Roman"/>
          <w:sz w:val="36"/>
          <w:szCs w:val="22"/>
        </w:rPr>
        <w:t>OFERTA</w:t>
      </w:r>
    </w:p>
    <w:p w14:paraId="23C7C8D8" w14:textId="1D663D14" w:rsidR="004A0432" w:rsidRPr="00566CBD" w:rsidRDefault="004A0432" w:rsidP="00566CBD">
      <w:pPr>
        <w:pStyle w:val="Nagwek5"/>
        <w:spacing w:line="360" w:lineRule="auto"/>
        <w:rPr>
          <w:rFonts w:ascii="Times New Roman" w:hAnsi="Times New Roman"/>
          <w:sz w:val="24"/>
          <w:szCs w:val="22"/>
        </w:rPr>
      </w:pPr>
      <w:r w:rsidRPr="00566CBD">
        <w:rPr>
          <w:rFonts w:ascii="Times New Roman" w:hAnsi="Times New Roman"/>
          <w:sz w:val="24"/>
          <w:szCs w:val="22"/>
        </w:rPr>
        <w:t>DLA PRZETARGU NIEOGRANICZONEGO POD NAZWĄ:</w:t>
      </w:r>
    </w:p>
    <w:p w14:paraId="47E3021D" w14:textId="77777777" w:rsidR="001D76D2" w:rsidRPr="001D76D2" w:rsidRDefault="004A0432" w:rsidP="001D76D2">
      <w:pPr>
        <w:pStyle w:val="Nagwek"/>
      </w:pPr>
      <w:r w:rsidRPr="0093731A">
        <w:rPr>
          <w:b/>
          <w:szCs w:val="22"/>
        </w:rPr>
        <w:t xml:space="preserve"> „</w:t>
      </w:r>
      <w:r w:rsidR="00D11863" w:rsidRPr="0093731A">
        <w:rPr>
          <w:b/>
        </w:rPr>
        <w:t>Świadczenie</w:t>
      </w:r>
      <w:r w:rsidR="00D11863" w:rsidRPr="005C4079">
        <w:rPr>
          <w:b/>
        </w:rPr>
        <w:t xml:space="preserve"> usług ubezpieczenia mienia i odpowiedzialności cywilnej oraz następstw nieszczęśliwych wypadków” </w:t>
      </w:r>
      <w:r w:rsidRPr="007B1ABF">
        <w:rPr>
          <w:szCs w:val="22"/>
        </w:rPr>
        <w:t>ogłoszonego</w:t>
      </w:r>
      <w:r w:rsidRPr="00566CBD">
        <w:rPr>
          <w:szCs w:val="22"/>
        </w:rPr>
        <w:t xml:space="preserve"> przez </w:t>
      </w:r>
      <w:r w:rsidRPr="00566CBD">
        <w:rPr>
          <w:b/>
          <w:szCs w:val="22"/>
        </w:rPr>
        <w:t xml:space="preserve">Miasto Leszno </w:t>
      </w:r>
      <w:r w:rsidRPr="00566CBD">
        <w:rPr>
          <w:szCs w:val="22"/>
        </w:rPr>
        <w:t xml:space="preserve">ul. Kazimierza Karasia 15 64 – 100 Leszno NIP: 6972259898 Regon: </w:t>
      </w:r>
      <w:r w:rsidRPr="001D76D2">
        <w:rPr>
          <w:szCs w:val="22"/>
        </w:rPr>
        <w:t>411050445</w:t>
      </w:r>
      <w:r w:rsidR="00413804" w:rsidRPr="001D76D2">
        <w:rPr>
          <w:szCs w:val="22"/>
        </w:rPr>
        <w:t xml:space="preserve"> </w:t>
      </w:r>
      <w:r w:rsidRPr="001D76D2">
        <w:rPr>
          <w:szCs w:val="22"/>
        </w:rPr>
        <w:t xml:space="preserve"> </w:t>
      </w:r>
      <w:r w:rsidRPr="001D76D2">
        <w:rPr>
          <w:spacing w:val="23"/>
          <w:szCs w:val="22"/>
        </w:rPr>
        <w:t xml:space="preserve"> </w:t>
      </w:r>
      <w:r w:rsidRPr="0093731A">
        <w:rPr>
          <w:spacing w:val="23"/>
          <w:szCs w:val="22"/>
        </w:rPr>
        <w:t xml:space="preserve">znak sprawy nr </w:t>
      </w:r>
      <w:r w:rsidR="001D76D2" w:rsidRPr="001D76D2">
        <w:t>OR-A.271.03.2016</w:t>
      </w:r>
    </w:p>
    <w:p w14:paraId="1933BA04" w14:textId="7D2A7021" w:rsidR="009E2017" w:rsidRPr="00566CBD" w:rsidRDefault="004A0432" w:rsidP="00566CBD">
      <w:pPr>
        <w:spacing w:line="360" w:lineRule="auto"/>
        <w:rPr>
          <w:szCs w:val="22"/>
        </w:rPr>
      </w:pPr>
      <w:r w:rsidRPr="0093731A">
        <w:rPr>
          <w:spacing w:val="23"/>
          <w:szCs w:val="22"/>
        </w:rPr>
        <w:t>.</w:t>
      </w:r>
    </w:p>
    <w:p w14:paraId="7073DD21" w14:textId="77777777" w:rsidR="009E2017" w:rsidRPr="002E5B82" w:rsidRDefault="009E2017" w:rsidP="009E2017">
      <w:pPr>
        <w:rPr>
          <w:sz w:val="22"/>
          <w:szCs w:val="22"/>
        </w:rPr>
      </w:pPr>
    </w:p>
    <w:p w14:paraId="27F7253D" w14:textId="77777777" w:rsidR="009E2017" w:rsidRPr="00460635" w:rsidRDefault="009E2017" w:rsidP="000D66D8">
      <w:pPr>
        <w:numPr>
          <w:ilvl w:val="0"/>
          <w:numId w:val="4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z w:val="28"/>
          <w:szCs w:val="22"/>
          <w:lang w:eastAsia="pl-PL"/>
        </w:rPr>
      </w:pPr>
      <w:r w:rsidRPr="00460635">
        <w:rPr>
          <w:b/>
          <w:bCs/>
          <w:smallCaps/>
          <w:sz w:val="28"/>
          <w:szCs w:val="22"/>
        </w:rPr>
        <w:t>Dane Wykonawcy.</w:t>
      </w:r>
    </w:p>
    <w:p w14:paraId="4F5C5E84" w14:textId="77777777" w:rsidR="009E2017" w:rsidRPr="002E5B82" w:rsidRDefault="009E2017" w:rsidP="009E2017">
      <w:pPr>
        <w:pStyle w:val="Tekstpodstawowy23"/>
        <w:rPr>
          <w:rFonts w:ascii="Times New Roman" w:hAnsi="Times New Roman" w:cs="Times New Roman"/>
          <w:b/>
          <w:sz w:val="22"/>
          <w:szCs w:val="22"/>
        </w:rPr>
      </w:pPr>
    </w:p>
    <w:p w14:paraId="25A2C120" w14:textId="77777777" w:rsidR="009E2017" w:rsidRPr="00460635" w:rsidRDefault="009E2017" w:rsidP="000D66D8">
      <w:pPr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spacing w:before="120" w:after="120"/>
        <w:ind w:left="709" w:hanging="425"/>
        <w:jc w:val="both"/>
        <w:rPr>
          <w:szCs w:val="22"/>
          <w:lang w:eastAsia="pl-PL"/>
        </w:rPr>
      </w:pPr>
      <w:r w:rsidRPr="00460635">
        <w:rPr>
          <w:szCs w:val="22"/>
        </w:rPr>
        <w:t xml:space="preserve">Nazwa: </w:t>
      </w:r>
    </w:p>
    <w:p w14:paraId="6FD7B3ED" w14:textId="530EF2EE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..........................................................................................................................................</w:t>
      </w:r>
    </w:p>
    <w:p w14:paraId="411E79FE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</w:t>
      </w:r>
    </w:p>
    <w:p w14:paraId="493AD885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14:paraId="71913896" w14:textId="7F8A84C6" w:rsidR="009E2017" w:rsidRPr="00460635" w:rsidRDefault="009E2017" w:rsidP="000D66D8">
      <w:pPr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Adres: ..............................................................................................................................</w:t>
      </w:r>
    </w:p>
    <w:p w14:paraId="6B34BD43" w14:textId="77777777" w:rsidR="009E2017" w:rsidRPr="00460635" w:rsidRDefault="009E2017" w:rsidP="009E2017">
      <w:pPr>
        <w:tabs>
          <w:tab w:val="left" w:pos="709"/>
        </w:tabs>
        <w:autoSpaceDE w:val="0"/>
        <w:spacing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14:paraId="614DAD65" w14:textId="77777777" w:rsidR="009E2017" w:rsidRPr="00460635" w:rsidRDefault="009E2017" w:rsidP="000D66D8">
      <w:pPr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Osoby reprezentujące:</w:t>
      </w:r>
    </w:p>
    <w:p w14:paraId="7C01F7D8" w14:textId="0014AADA" w:rsidR="009E2017" w:rsidRPr="00460635" w:rsidRDefault="009E2017" w:rsidP="009E201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3.1.…………………………………………stanowisko………………………….</w:t>
      </w:r>
      <w:r w:rsidR="004C3896">
        <w:rPr>
          <w:szCs w:val="22"/>
        </w:rPr>
        <w:t>.</w:t>
      </w:r>
    </w:p>
    <w:p w14:paraId="728E18D8" w14:textId="503C1FED" w:rsidR="009E2017" w:rsidRPr="00460635" w:rsidRDefault="009E2017" w:rsidP="009E201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3.2.…………………………….…...………stanowisko………………………….</w:t>
      </w:r>
      <w:r w:rsidR="004C3896">
        <w:rPr>
          <w:szCs w:val="22"/>
        </w:rPr>
        <w:t>.</w:t>
      </w:r>
    </w:p>
    <w:p w14:paraId="505C0E94" w14:textId="77777777"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</w:rPr>
      </w:pPr>
      <w:r w:rsidRPr="00460635">
        <w:rPr>
          <w:szCs w:val="22"/>
        </w:rPr>
        <w:t>Numer identyfikacji podatkowej NIP: ...........................................................................</w:t>
      </w:r>
    </w:p>
    <w:p w14:paraId="76A82432" w14:textId="77777777"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</w:rPr>
      </w:pPr>
      <w:r w:rsidRPr="00460635">
        <w:rPr>
          <w:szCs w:val="22"/>
        </w:rPr>
        <w:t>REGON:………………………………………………………………………………..</w:t>
      </w:r>
    </w:p>
    <w:p w14:paraId="2B81899A" w14:textId="77777777"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proofErr w:type="spellStart"/>
      <w:r w:rsidRPr="00460635">
        <w:rPr>
          <w:szCs w:val="22"/>
          <w:lang w:val="en-US"/>
        </w:rPr>
        <w:t>Nr</w:t>
      </w:r>
      <w:proofErr w:type="spellEnd"/>
      <w:r w:rsidRPr="00460635">
        <w:rPr>
          <w:szCs w:val="22"/>
          <w:lang w:val="en-US"/>
        </w:rPr>
        <w:t xml:space="preserve"> </w:t>
      </w:r>
      <w:proofErr w:type="spellStart"/>
      <w:r w:rsidRPr="00460635">
        <w:rPr>
          <w:szCs w:val="22"/>
          <w:lang w:val="en-US"/>
        </w:rPr>
        <w:t>faxu</w:t>
      </w:r>
      <w:proofErr w:type="spellEnd"/>
      <w:r w:rsidRPr="00460635">
        <w:rPr>
          <w:szCs w:val="22"/>
          <w:lang w:val="en-US"/>
        </w:rPr>
        <w:t>:  …………………..…… Nr tel.:  ……………………………………...……..</w:t>
      </w:r>
    </w:p>
    <w:p w14:paraId="2388A11A" w14:textId="77777777"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proofErr w:type="spellStart"/>
      <w:r w:rsidRPr="00460635">
        <w:rPr>
          <w:szCs w:val="22"/>
          <w:lang w:val="en-US"/>
        </w:rPr>
        <w:t>Adres</w:t>
      </w:r>
      <w:proofErr w:type="spellEnd"/>
      <w:r w:rsidRPr="00460635">
        <w:rPr>
          <w:szCs w:val="22"/>
          <w:lang w:val="en-US"/>
        </w:rPr>
        <w:t xml:space="preserve"> e-mail:……………………............................................................................…...</w:t>
      </w:r>
    </w:p>
    <w:p w14:paraId="4B993936" w14:textId="77777777" w:rsidR="009E2017" w:rsidRPr="00460635" w:rsidRDefault="009E2017" w:rsidP="009E2017">
      <w:pPr>
        <w:jc w:val="both"/>
        <w:rPr>
          <w:b/>
          <w:szCs w:val="22"/>
          <w:lang w:val="de-DE"/>
        </w:rPr>
      </w:pPr>
    </w:p>
    <w:p w14:paraId="758D672A" w14:textId="77777777" w:rsidR="009E2017" w:rsidRPr="002E5B82" w:rsidRDefault="009E2017" w:rsidP="009E2017">
      <w:pPr>
        <w:jc w:val="both"/>
        <w:rPr>
          <w:b/>
          <w:sz w:val="22"/>
          <w:szCs w:val="22"/>
          <w:lang w:val="de-DE"/>
        </w:rPr>
      </w:pPr>
    </w:p>
    <w:p w14:paraId="4CBBA96C" w14:textId="77777777" w:rsidR="009E2017" w:rsidRPr="005C4079" w:rsidRDefault="009E2017" w:rsidP="000D66D8">
      <w:pPr>
        <w:numPr>
          <w:ilvl w:val="0"/>
          <w:numId w:val="4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  <w:lang w:eastAsia="pl-PL"/>
        </w:rPr>
      </w:pPr>
      <w:r w:rsidRPr="005C4079">
        <w:rPr>
          <w:b/>
          <w:bCs/>
          <w:smallCaps/>
          <w:sz w:val="22"/>
          <w:szCs w:val="22"/>
        </w:rPr>
        <w:t>Oferta.</w:t>
      </w:r>
    </w:p>
    <w:p w14:paraId="565F751E" w14:textId="77777777" w:rsidR="009E2017" w:rsidRPr="005C4079" w:rsidRDefault="009E2017" w:rsidP="009E2017">
      <w:pPr>
        <w:jc w:val="both"/>
        <w:rPr>
          <w:b/>
          <w:sz w:val="22"/>
          <w:szCs w:val="22"/>
          <w:lang w:val="de-DE"/>
        </w:rPr>
      </w:pPr>
    </w:p>
    <w:p w14:paraId="180DE284" w14:textId="2C20ED85" w:rsidR="009E2017" w:rsidRPr="005C4079" w:rsidRDefault="009E2017" w:rsidP="009E2017">
      <w:pPr>
        <w:spacing w:after="120" w:line="360" w:lineRule="auto"/>
        <w:rPr>
          <w:sz w:val="22"/>
          <w:szCs w:val="22"/>
          <w:lang w:eastAsia="pl-PL"/>
        </w:rPr>
      </w:pPr>
      <w:r w:rsidRPr="005C4079">
        <w:rPr>
          <w:sz w:val="22"/>
          <w:szCs w:val="22"/>
        </w:rPr>
        <w:t xml:space="preserve">Niniejszym składam/my ofertę na wykonanie zadania pn.: </w:t>
      </w:r>
      <w:r w:rsidRPr="005C4079">
        <w:rPr>
          <w:b/>
          <w:sz w:val="22"/>
          <w:szCs w:val="22"/>
        </w:rPr>
        <w:t>„</w:t>
      </w:r>
      <w:r w:rsidR="00D11863" w:rsidRPr="005C4079">
        <w:rPr>
          <w:b/>
          <w:sz w:val="22"/>
          <w:szCs w:val="22"/>
        </w:rPr>
        <w:t>Świadczenie usług ubezpieczenia mienia i odpowiedzialności cywilnej oraz następstw nieszczęśliwych wypadków</w:t>
      </w:r>
      <w:r w:rsidRPr="005C4079">
        <w:rPr>
          <w:b/>
          <w:sz w:val="22"/>
          <w:szCs w:val="22"/>
        </w:rPr>
        <w:t>”</w:t>
      </w:r>
      <w:r w:rsidRPr="005C4079">
        <w:rPr>
          <w:sz w:val="22"/>
          <w:szCs w:val="22"/>
        </w:rPr>
        <w:t xml:space="preserve"> </w:t>
      </w:r>
      <w:r w:rsidRPr="005C4079">
        <w:rPr>
          <w:b/>
          <w:sz w:val="22"/>
          <w:szCs w:val="22"/>
        </w:rPr>
        <w:t xml:space="preserve"> </w:t>
      </w:r>
      <w:r w:rsidRPr="005C4079">
        <w:rPr>
          <w:sz w:val="22"/>
          <w:szCs w:val="22"/>
        </w:rPr>
        <w:t>w zakresie określonym w Specyfikacji Istotnych Warunków Zamówienia: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1D76D2" w:rsidRPr="00086798" w14:paraId="40253827" w14:textId="77777777" w:rsidTr="00055898">
        <w:trPr>
          <w:trHeight w:val="638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1E806EBE" w14:textId="77777777" w:rsidR="001D76D2" w:rsidRPr="008F0ACE" w:rsidRDefault="001D76D2" w:rsidP="001D76D2">
            <w:pPr>
              <w:jc w:val="center"/>
              <w:rPr>
                <w:sz w:val="22"/>
                <w:szCs w:val="22"/>
              </w:rPr>
            </w:pPr>
            <w:r w:rsidRPr="008F0ACE">
              <w:rPr>
                <w:sz w:val="22"/>
                <w:szCs w:val="22"/>
              </w:rPr>
              <w:t>Cena brutto oferty w PLN</w:t>
            </w:r>
            <w:r>
              <w:rPr>
                <w:sz w:val="22"/>
                <w:szCs w:val="22"/>
              </w:rPr>
              <w:t xml:space="preserve"> za realizację zamówienia w okresie od 01.01.2017 do 31.12.2018 wynosi:</w:t>
            </w:r>
          </w:p>
        </w:tc>
      </w:tr>
      <w:tr w:rsidR="001D76D2" w:rsidRPr="00086798" w14:paraId="5872ADC6" w14:textId="77777777" w:rsidTr="00055898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14:paraId="6EE814CB" w14:textId="77777777" w:rsidR="001D76D2" w:rsidRPr="008F0ACE" w:rsidRDefault="001D76D2" w:rsidP="001D76D2">
            <w:pPr>
              <w:jc w:val="center"/>
              <w:rPr>
                <w:sz w:val="22"/>
                <w:szCs w:val="22"/>
              </w:rPr>
            </w:pPr>
          </w:p>
        </w:tc>
      </w:tr>
      <w:tr w:rsidR="0093731A" w:rsidRPr="00086798" w14:paraId="0C941CFD" w14:textId="77777777" w:rsidTr="00055898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2BC3AB6C" w14:textId="7D4640BF" w:rsidR="0093731A" w:rsidRPr="008F0ACE" w:rsidRDefault="0093731A" w:rsidP="0093731A">
            <w:pPr>
              <w:rPr>
                <w:sz w:val="22"/>
                <w:szCs w:val="22"/>
              </w:rPr>
            </w:pPr>
            <w:r w:rsidRPr="00055898">
              <w:rPr>
                <w:sz w:val="22"/>
                <w:szCs w:val="22"/>
              </w:rPr>
              <w:t>Słownie: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351CACC" w14:textId="77777777" w:rsidR="009E2017" w:rsidRPr="00460635" w:rsidRDefault="009E2017" w:rsidP="004A0432">
      <w:pPr>
        <w:rPr>
          <w:sz w:val="20"/>
          <w:szCs w:val="20"/>
        </w:rPr>
      </w:pPr>
    </w:p>
    <w:p w14:paraId="68EAEC78" w14:textId="77777777" w:rsidR="009E2017" w:rsidRPr="00460635" w:rsidRDefault="009E2017" w:rsidP="000D66D8">
      <w:pPr>
        <w:numPr>
          <w:ilvl w:val="0"/>
          <w:numId w:val="4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8"/>
          <w:szCs w:val="28"/>
          <w:lang w:eastAsia="pl-PL"/>
        </w:rPr>
      </w:pPr>
      <w:r w:rsidRPr="00460635">
        <w:rPr>
          <w:b/>
          <w:bCs/>
          <w:smallCaps/>
          <w:sz w:val="28"/>
          <w:szCs w:val="28"/>
        </w:rPr>
        <w:lastRenderedPageBreak/>
        <w:t>Szczegóły Oferty.</w:t>
      </w:r>
    </w:p>
    <w:p w14:paraId="177EA8E3" w14:textId="77777777" w:rsidR="009E2017" w:rsidRPr="00460635" w:rsidRDefault="009E2017" w:rsidP="009E2017">
      <w:pPr>
        <w:jc w:val="both"/>
        <w:rPr>
          <w:b/>
          <w:sz w:val="28"/>
          <w:szCs w:val="28"/>
          <w:lang w:val="de-DE"/>
        </w:rPr>
      </w:pPr>
    </w:p>
    <w:p w14:paraId="2A7C47EE" w14:textId="1709608C" w:rsidR="00520BAC" w:rsidRPr="00460635" w:rsidRDefault="001D76D2" w:rsidP="00055898">
      <w:pPr>
        <w:jc w:val="center"/>
      </w:pPr>
      <w:r>
        <w:rPr>
          <w:b/>
          <w:sz w:val="28"/>
          <w:szCs w:val="28"/>
          <w:u w:val="single"/>
        </w:rPr>
        <w:t>Cenę oferty wyliczono zgodnie z tabelami poniżej</w:t>
      </w:r>
    </w:p>
    <w:tbl>
      <w:tblPr>
        <w:tblW w:w="88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32"/>
        <w:gridCol w:w="1548"/>
        <w:gridCol w:w="1193"/>
        <w:gridCol w:w="1429"/>
      </w:tblGrid>
      <w:tr w:rsidR="00D41B5A" w:rsidRPr="00460635" w14:paraId="07D310B1" w14:textId="77777777" w:rsidTr="00055898">
        <w:trPr>
          <w:trHeight w:val="313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DEF112" w14:textId="28351100" w:rsidR="00D41B5A" w:rsidRPr="00460635" w:rsidRDefault="00D41B5A" w:rsidP="000D66D8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UBEZPIECZENIA MIENIA OD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ZDARZE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Ń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LOSOW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E4129F" w:rsidRPr="00460635" w14:paraId="597BD648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33FEE9" w14:textId="77777777" w:rsidR="001D76D2" w:rsidRPr="00460635" w:rsidRDefault="001D76D2" w:rsidP="0024648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C71BB8" w14:textId="77777777" w:rsidR="001D76D2" w:rsidRPr="00460635" w:rsidRDefault="001D76D2" w:rsidP="0024648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17F2AF9" w14:textId="77777777" w:rsidR="001D76D2" w:rsidRPr="00460635" w:rsidRDefault="001D76D2" w:rsidP="0024648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C1B4BC" w14:textId="01C887CF" w:rsidR="001D76D2" w:rsidRDefault="001D76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0D40CE" w14:textId="5B331485" w:rsidR="001D76D2" w:rsidRPr="00460635" w:rsidRDefault="001D76D2" w:rsidP="007516E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</w:tr>
      <w:tr w:rsidR="00E4129F" w:rsidRPr="00460635" w14:paraId="767F99A1" w14:textId="77777777" w:rsidTr="00055898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D871E0" w14:textId="23758831" w:rsidR="001D76D2" w:rsidRPr="00460635" w:rsidRDefault="001D76D2" w:rsidP="001F7883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9E4" w14:textId="3AE81ADC" w:rsidR="001D76D2" w:rsidRPr="00460635" w:rsidRDefault="001D76D2" w:rsidP="001F78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Budynki i budowle wraz ze stałymi elementami infrastruktury w tym m.in.: ogrodzenia, drogi, place, obiekty małej architektury, boiska, place zabaw,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itp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7210" w14:textId="2BA27D82" w:rsidR="001D76D2" w:rsidRPr="00C7712C" w:rsidRDefault="001D76D2" w:rsidP="001F788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7712C">
              <w:rPr>
                <w:bCs/>
                <w:color w:val="000000"/>
                <w:sz w:val="20"/>
                <w:szCs w:val="20"/>
              </w:rPr>
              <w:t xml:space="preserve">367 329 000 </w:t>
            </w:r>
            <w:r w:rsidR="000F01C0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0D0" w14:textId="4FA048D1" w:rsidR="001D76D2" w:rsidRPr="00460635" w:rsidRDefault="001D76D2" w:rsidP="001F78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FAA7" w14:textId="486955F1" w:rsidR="001D76D2" w:rsidRPr="00460635" w:rsidRDefault="001D76D2" w:rsidP="001F78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5F8336A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35A1D6" w14:textId="6EF68E40" w:rsidR="001D76D2" w:rsidRPr="00460635" w:rsidRDefault="001D76D2" w:rsidP="001F7883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5B64" w14:textId="781A00DC" w:rsidR="001D76D2" w:rsidRPr="00460635" w:rsidRDefault="001D76D2" w:rsidP="001F78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Maszyny, urządzenia, wyposażenie*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0490" w14:textId="5286416D" w:rsidR="001D76D2" w:rsidRPr="00C7712C" w:rsidRDefault="001D76D2" w:rsidP="001F788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7712C">
              <w:rPr>
                <w:bCs/>
                <w:color w:val="000000"/>
                <w:sz w:val="20"/>
                <w:szCs w:val="20"/>
              </w:rPr>
              <w:t>14 6</w:t>
            </w:r>
            <w:ins w:id="0" w:author="Rafal_WTB" w:date="2016-11-14T15:01:00Z">
              <w:r w:rsidR="00565464">
                <w:rPr>
                  <w:bCs/>
                  <w:color w:val="000000"/>
                  <w:sz w:val="20"/>
                  <w:szCs w:val="20"/>
                </w:rPr>
                <w:t>50</w:t>
              </w:r>
            </w:ins>
            <w:del w:id="1" w:author="Rafal_WTB" w:date="2016-11-14T15:01:00Z">
              <w:r w:rsidRPr="00C7712C" w:rsidDel="00565464">
                <w:rPr>
                  <w:bCs/>
                  <w:color w:val="000000"/>
                  <w:sz w:val="20"/>
                  <w:szCs w:val="20"/>
                </w:rPr>
                <w:delText>67</w:delText>
              </w:r>
            </w:del>
            <w:r w:rsidRPr="00C7712C">
              <w:rPr>
                <w:bCs/>
                <w:color w:val="000000"/>
                <w:sz w:val="20"/>
                <w:szCs w:val="20"/>
              </w:rPr>
              <w:t xml:space="preserve"> 000 </w:t>
            </w:r>
            <w:r w:rsidR="000F01C0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DA5" w14:textId="5526D284" w:rsidR="001D76D2" w:rsidRPr="00460635" w:rsidRDefault="001D76D2" w:rsidP="001F78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9266" w14:textId="0C12ECC6" w:rsidR="001D76D2" w:rsidRPr="00460635" w:rsidRDefault="001D76D2" w:rsidP="001F78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08D0598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D9339C" w14:textId="03BC0DE9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DA29" w14:textId="20FA7CE6" w:rsidR="001D76D2" w:rsidRPr="00460635" w:rsidRDefault="001D76D2" w:rsidP="002464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Parkomaty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45B6" w14:textId="3A1EF3D4" w:rsidR="001D76D2" w:rsidRPr="00460635" w:rsidRDefault="001D76D2" w:rsidP="002464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</w:rPr>
              <w:t xml:space="preserve">1 060 000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CBA5" w14:textId="203AC580" w:rsidR="001D76D2" w:rsidRPr="00460635" w:rsidRDefault="001D76D2" w:rsidP="002464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11CF" w14:textId="4D1222D3" w:rsidR="001D76D2" w:rsidRPr="00460635" w:rsidRDefault="001D76D2" w:rsidP="002464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A960036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1C786C" w14:textId="606E6368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DFC5" w14:textId="77777777" w:rsidR="001D76D2" w:rsidRPr="00460635" w:rsidRDefault="001D76D2" w:rsidP="00455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4844D021" w14:textId="30247E9C" w:rsidR="001D76D2" w:rsidRPr="00460635" w:rsidRDefault="001D76D2" w:rsidP="00455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66F" w14:textId="507CDFC9" w:rsidR="001D76D2" w:rsidRPr="00460635" w:rsidRDefault="001D76D2" w:rsidP="001F78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55</w:t>
            </w:r>
            <w:r w:rsidRPr="00460635">
              <w:rPr>
                <w:rFonts w:eastAsia="Calibri"/>
                <w:sz w:val="20"/>
                <w:szCs w:val="20"/>
              </w:rPr>
              <w:t xml:space="preserve">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EE6" w14:textId="1D592896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1823" w14:textId="4BCEC9A6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3E9C764E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792D716" w14:textId="05E87CBA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4B3" w14:textId="259C27A2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pracownicze</w:t>
            </w:r>
            <w:r>
              <w:rPr>
                <w:rFonts w:eastAsia="Calibri"/>
                <w:sz w:val="20"/>
                <w:szCs w:val="20"/>
              </w:rPr>
              <w:t xml:space="preserve"> i uczniów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93A" w14:textId="1EB533AF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  <w:r w:rsidR="000F01C0">
              <w:rPr>
                <w:rFonts w:eastAsia="Calibri"/>
                <w:sz w:val="20"/>
                <w:szCs w:val="20"/>
              </w:rPr>
              <w:t> </w:t>
            </w:r>
            <w:r w:rsidRPr="00460635">
              <w:rPr>
                <w:rFonts w:eastAsia="Calibri"/>
                <w:sz w:val="20"/>
                <w:szCs w:val="20"/>
              </w:rPr>
              <w:t>000</w:t>
            </w:r>
            <w:r w:rsidR="000F01C0">
              <w:rPr>
                <w:rFonts w:eastAsia="Calibri"/>
                <w:sz w:val="20"/>
                <w:szCs w:val="20"/>
              </w:rPr>
              <w:t xml:space="preserve"> 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E33" w14:textId="053909AE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6B42" w14:textId="571ACCB4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7D345712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735213" w14:textId="4305AD48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E2C" w14:textId="51A7091F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8B76" w14:textId="57F1038F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114</w:t>
            </w:r>
            <w:r w:rsidR="00B01592">
              <w:rPr>
                <w:rFonts w:eastAsia="Calibri"/>
                <w:sz w:val="20"/>
                <w:szCs w:val="20"/>
              </w:rPr>
              <w:t> </w:t>
            </w:r>
            <w:r w:rsidRPr="00460635">
              <w:rPr>
                <w:rFonts w:eastAsia="Calibri"/>
                <w:sz w:val="20"/>
                <w:szCs w:val="20"/>
              </w:rPr>
              <w:t>000</w:t>
            </w:r>
            <w:r w:rsidR="00B01592">
              <w:rPr>
                <w:rFonts w:eastAsia="Calibri"/>
                <w:sz w:val="20"/>
                <w:szCs w:val="20"/>
              </w:rPr>
              <w:t xml:space="preserve">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1A66" w14:textId="5CF69173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5943" w14:textId="3A2C08B5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DDC57B6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FD57EE" w14:textId="4BD58875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22F" w14:textId="0D8A8B13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Gotówka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E0E" w14:textId="2EC2EE9A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  <w:r w:rsidRPr="00722112">
              <w:rPr>
                <w:rFonts w:eastAsia="Calibri"/>
                <w:sz w:val="20"/>
                <w:szCs w:val="20"/>
              </w:rPr>
              <w:t xml:space="preserve">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53AA" w14:textId="52076F54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D88D" w14:textId="4656D022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3F9443B1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1DCDB0" w14:textId="59E0E085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A6B" w14:textId="4110792C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Nakłady inwestycyjne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80C7" w14:textId="07486955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460635">
              <w:rPr>
                <w:rFonts w:eastAsia="Calibri"/>
                <w:sz w:val="20"/>
                <w:szCs w:val="20"/>
              </w:rPr>
              <w:t xml:space="preserve">0 000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825" w14:textId="5E42C5B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23CE" w14:textId="0B7B940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04EECAD9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37CB670" w14:textId="23123D5D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A208" w14:textId="29DE185F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</w:t>
            </w:r>
            <w:r w:rsidRPr="00460635">
              <w:rPr>
                <w:rFonts w:eastAsia="Calibri"/>
                <w:sz w:val="20"/>
                <w:szCs w:val="20"/>
              </w:rPr>
              <w:t>yposażenie mniejszej wartości, (w tym dokumenty i plany, narzędzia, przyrządy, ruchomości</w:t>
            </w:r>
            <w:r>
              <w:rPr>
                <w:rFonts w:eastAsia="Calibri"/>
                <w:sz w:val="20"/>
                <w:szCs w:val="20"/>
              </w:rPr>
              <w:t>, elektronika nie ujęta w EI*)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E159" w14:textId="0388DC40" w:rsidR="001D76D2" w:rsidRPr="00460635" w:rsidRDefault="001D76D2" w:rsidP="003A175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3 90</w:t>
            </w:r>
            <w:ins w:id="2" w:author="Rafal_WTB" w:date="2016-11-14T15:01:00Z">
              <w:r w:rsidR="00565464">
                <w:rPr>
                  <w:bCs/>
                  <w:color w:val="000000"/>
                  <w:sz w:val="20"/>
                  <w:szCs w:val="20"/>
                </w:rPr>
                <w:t>7</w:t>
              </w:r>
            </w:ins>
            <w:del w:id="3" w:author="Rafal_WTB" w:date="2016-11-14T15:01:00Z">
              <w:r w:rsidDel="00565464">
                <w:rPr>
                  <w:bCs/>
                  <w:color w:val="000000"/>
                  <w:sz w:val="20"/>
                  <w:szCs w:val="20"/>
                </w:rPr>
                <w:delText>8</w:delText>
              </w:r>
            </w:del>
            <w:r w:rsidRPr="00460635">
              <w:rPr>
                <w:bCs/>
                <w:color w:val="000000"/>
                <w:sz w:val="20"/>
                <w:szCs w:val="20"/>
              </w:rPr>
              <w:t xml:space="preserve"> 000 </w:t>
            </w:r>
            <w:r w:rsidR="000F01C0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ED34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2679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E9AA735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70F9CA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86F6" w14:textId="2E0D6084" w:rsidR="001D76D2" w:rsidRPr="00460635" w:rsidRDefault="001D76D2" w:rsidP="003A175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151400">
              <w:rPr>
                <w:rFonts w:eastAsia="Calibri"/>
                <w:sz w:val="20"/>
                <w:szCs w:val="20"/>
              </w:rPr>
              <w:t>Zalanie spowodowane złym stanem technicznym budynków lub pozostawieniem niezabezpieczonych otworów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5745" w14:textId="3FA7E69A" w:rsidR="001D76D2" w:rsidRPr="00460635" w:rsidRDefault="001D76D2" w:rsidP="00054C8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150 000 </w:t>
            </w:r>
            <w:r w:rsidR="000F01C0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CBFA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57FE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3EB1549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5D9D71F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A94F" w14:textId="6A1897E3" w:rsidR="001D76D2" w:rsidRPr="00460635" w:rsidRDefault="001D76D2" w:rsidP="003A175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Prewencyjna suma ubezpieczenia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2EDD" w14:textId="2746659B" w:rsidR="001D76D2" w:rsidRPr="00460635" w:rsidRDefault="001D76D2" w:rsidP="00054C8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60635">
              <w:rPr>
                <w:bCs/>
                <w:color w:val="000000"/>
                <w:sz w:val="20"/>
                <w:szCs w:val="20"/>
              </w:rPr>
              <w:t xml:space="preserve">2 000 000 </w:t>
            </w:r>
            <w:r w:rsidR="000F01C0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1C7A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C5B9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256290E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4F2304C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928C" w14:textId="40DF0A38" w:rsidR="001D76D2" w:rsidRPr="00460635" w:rsidRDefault="001D76D2" w:rsidP="003A1752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Koszty zapobieżenia szkodzie, ratunku, uprzątnięcia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F4E2" w14:textId="52B4C5F9" w:rsidR="001D76D2" w:rsidRPr="00460635" w:rsidRDefault="001D76D2" w:rsidP="003A175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60635">
              <w:rPr>
                <w:bCs/>
                <w:color w:val="000000"/>
                <w:sz w:val="20"/>
                <w:szCs w:val="20"/>
              </w:rPr>
              <w:t xml:space="preserve">1 000 000 </w:t>
            </w:r>
            <w:r w:rsidR="000F01C0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20F1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291D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B1734F7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E43573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6634" w14:textId="2457E131" w:rsidR="001D76D2" w:rsidRPr="00460635" w:rsidRDefault="001D76D2" w:rsidP="003A175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Utrata czynszu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A23E" w14:textId="7C1BB30D" w:rsidR="001D76D2" w:rsidRPr="00460635" w:rsidRDefault="001D76D2" w:rsidP="003A175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60635">
              <w:rPr>
                <w:bCs/>
                <w:color w:val="000000"/>
                <w:sz w:val="20"/>
                <w:szCs w:val="20"/>
              </w:rPr>
              <w:t xml:space="preserve">100 000 </w:t>
            </w:r>
            <w:r w:rsidR="000F01C0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E849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A462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72C75E43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1A414B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AF5E" w14:textId="5CE4C8BD" w:rsidR="001D76D2" w:rsidRPr="00460635" w:rsidRDefault="001D76D2" w:rsidP="003A175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Koszty ewakuacji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69D0" w14:textId="4DB0F282" w:rsidR="001D76D2" w:rsidRPr="00460635" w:rsidRDefault="001D76D2" w:rsidP="003A175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60635">
              <w:rPr>
                <w:bCs/>
                <w:color w:val="000000"/>
                <w:sz w:val="20"/>
                <w:szCs w:val="20"/>
              </w:rPr>
              <w:t xml:space="preserve">500 000 </w:t>
            </w:r>
            <w:r w:rsidR="000F01C0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93DB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2E6A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3F88FC44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9E7C78B" w14:textId="0DC8D39B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C32A" w14:textId="49591E12" w:rsidR="001D76D2" w:rsidRPr="00460635" w:rsidRDefault="001D76D2" w:rsidP="003A1752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Szkody elektryczne i awaria maszyn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E76B" w14:textId="18543793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</w:rPr>
              <w:t xml:space="preserve">200 000 </w:t>
            </w:r>
            <w:r w:rsidR="000F01C0">
              <w:rPr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8BC8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3820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6692A" w:rsidRPr="00460635" w14:paraId="611DCA1F" w14:textId="6C73DAFB" w:rsidTr="00055898">
        <w:trPr>
          <w:trHeight w:val="5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09AA5B" w14:textId="77777777" w:rsidR="0086692A" w:rsidRPr="00460635" w:rsidRDefault="0086692A" w:rsidP="003A175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3A4AEF1" w14:textId="6BA661FA" w:rsidR="0086692A" w:rsidRPr="00460635" w:rsidRDefault="0086692A" w:rsidP="003A175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E4129F" w:rsidRPr="00460635" w14:paraId="66FA2998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CEB374A" w14:textId="77777777" w:rsidR="001D76D2" w:rsidRPr="00460635" w:rsidRDefault="001D76D2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6B4C762" w14:textId="38F5E766" w:rsidR="001D76D2" w:rsidRPr="00460635" w:rsidRDefault="001D76D2" w:rsidP="003A1752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B57EA0">
              <w:rPr>
                <w:b/>
                <w:bCs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051C89A" w14:textId="56020E15" w:rsidR="001D76D2" w:rsidRPr="00460635" w:rsidRDefault="001D76D2" w:rsidP="004A37B9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55FB76E" w14:textId="71E4CDC7" w:rsidR="001D76D2" w:rsidRDefault="001D76D2" w:rsidP="003A175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964E55">
              <w:rPr>
                <w:b/>
                <w:color w:val="000000"/>
                <w:sz w:val="20"/>
                <w:szCs w:val="20"/>
                <w:lang w:eastAsia="pl-PL"/>
              </w:rPr>
              <w:t xml:space="preserve">klauzuli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0F01C0">
              <w:rPr>
                <w:b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68CA4F7" w14:textId="77777777" w:rsidR="001D76D2" w:rsidRPr="001F4792" w:rsidRDefault="001D76D2" w:rsidP="003A175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Cena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klauzuli 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za 12 miesięcy</w:t>
            </w:r>
          </w:p>
          <w:p w14:paraId="31C829D9" w14:textId="3B36735A" w:rsidR="001D76D2" w:rsidRPr="001F4792" w:rsidRDefault="001D76D2" w:rsidP="003A175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E2237BC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F5BD6F" w14:textId="75898C56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26E3" w14:textId="7B90FDD2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AAF5" w14:textId="6C8785C5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CB68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E57A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DC7D6CE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C10CE7" w14:textId="6151D158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B915" w14:textId="04666518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3930" w14:textId="46FB6401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EB9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9E97" w14:textId="311550F3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0976029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886F69" w14:textId="6126AF81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C911" w14:textId="6740EA4F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544F" w14:textId="353855A0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9A20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53E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688481B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B12B88B" w14:textId="67D0543C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A462" w14:textId="4069D96D" w:rsidR="001D76D2" w:rsidRPr="00460635" w:rsidRDefault="001D76D2" w:rsidP="0045561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0F0E" w14:textId="4D39BE1B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9274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FDF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544F4EB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5C19E30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A44" w14:textId="1B4298FF" w:rsidR="001D76D2" w:rsidRPr="00460635" w:rsidRDefault="001D76D2" w:rsidP="008E7C3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wandalizmu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72F3" w14:textId="64F426D5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CEB7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22B9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69FFA90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1E83FF3" w14:textId="561265F0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0373" w14:textId="7B2E2187" w:rsidR="001D76D2" w:rsidRPr="00460635" w:rsidRDefault="001D76D2" w:rsidP="0045561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graffiti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3922" w14:textId="779574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BE8F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8FC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08A04510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650E6E5" w14:textId="1ADD90DD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CBAF" w14:textId="33C937DF" w:rsidR="001D76D2" w:rsidRPr="00460635" w:rsidRDefault="001D76D2" w:rsidP="0045561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F961" w14:textId="3BA1F52A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2D3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7B25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51EB35B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5C36F0" w14:textId="410B3E9C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59BE" w14:textId="49713B5B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5F1" w14:textId="4F471084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0EC6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8B45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8533D53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55F9C9C" w14:textId="33735264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04DC" w14:textId="17FEE7A1" w:rsidR="001D76D2" w:rsidRPr="00460635" w:rsidRDefault="001D76D2" w:rsidP="003A175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2CE2" w14:textId="745183FF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0CF7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ACD5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2BA8790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F3DF6B" w14:textId="76E145E2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D5E8" w14:textId="17B0C270" w:rsidR="001D76D2" w:rsidRPr="00460635" w:rsidRDefault="001D76D2" w:rsidP="003A1752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C413" w14:textId="7641CAFD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0015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E799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0C3E074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07702F" w14:textId="3B42DA79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A1E0" w14:textId="7107AB88" w:rsidR="001D76D2" w:rsidRPr="00460635" w:rsidRDefault="001D76D2" w:rsidP="003A175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F04F" w14:textId="551547C4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C748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9293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7BC37116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ED0D5C" w14:textId="0EC4390A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40FD" w14:textId="4E4C7B70" w:rsidR="001D76D2" w:rsidRPr="00460635" w:rsidRDefault="001D76D2" w:rsidP="003A175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72 godzin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F716" w14:textId="3B709ADB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34EE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5C15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0A01CB2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68C03C" w14:textId="082229A6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E32" w14:textId="1247E8A6" w:rsidR="001D76D2" w:rsidRPr="00460635" w:rsidRDefault="001D76D2" w:rsidP="003A175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460635">
              <w:rPr>
                <w:bCs/>
                <w:sz w:val="20"/>
                <w:szCs w:val="20"/>
              </w:rPr>
              <w:t>leeway</w:t>
            </w:r>
            <w:proofErr w:type="spellEnd"/>
            <w:r w:rsidRPr="00460635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EA2E" w14:textId="69F19E4B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8725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AF47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3F219ABC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97C6FC1" w14:textId="7B55D855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3C51" w14:textId="1346A601" w:rsidR="001D76D2" w:rsidRPr="00460635" w:rsidRDefault="001D76D2" w:rsidP="0045561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przewłaszczenia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DD46" w14:textId="7552A22C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B376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F011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067F98A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3A00FB" w14:textId="275935AF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5920" w14:textId="25646115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0673" w14:textId="7E2466A5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310B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F830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6C2BD10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DD1481" w14:textId="246D3758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4586" w14:textId="66D6C2D1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E30C" w14:textId="5582C119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5C2E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425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E4F9C03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7DBDEB0" w14:textId="0CF0EA5D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D18A" w14:textId="57FCB067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7F8A" w14:textId="1436D159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C0DA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390E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34A16E32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6859E9E" w14:textId="115B988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0BCF" w14:textId="14084F84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przepięć z jakiejkolwiek przyczyny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DA11" w14:textId="160A0113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A7A8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A6EC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7B27BC89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C36BCF3" w14:textId="01067412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A120" w14:textId="4400F61C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drobnych robót budowlanych i montażowych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2336" w14:textId="244144D3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B83E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01F4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C51E0B9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78DE3D" w14:textId="6F9F8B70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9769" w14:textId="71832DA3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katastrofy budowlanej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7B67" w14:textId="76FA279E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23F6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DCB4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3608D0D6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6DC7849" w14:textId="02A4F8D8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72C4" w14:textId="0EC9C30C" w:rsidR="001D76D2" w:rsidRPr="00460635" w:rsidRDefault="001D76D2" w:rsidP="003A175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nie potrącania z wypłacanych odszkodowań kwot nieopłaconych składek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B8C5" w14:textId="75CED7D9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4E23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DD9D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37FE3CF3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4084E0" w14:textId="0DEB2108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44C4" w14:textId="6D4C5AE1" w:rsidR="001D76D2" w:rsidRPr="00460635" w:rsidRDefault="001D76D2" w:rsidP="0045561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rzeczoznawców (biegłych)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E04E" w14:textId="1B3B9EFD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2920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259" w14:textId="77777777" w:rsidR="001D76D2" w:rsidRPr="00460635" w:rsidRDefault="001D76D2" w:rsidP="003A17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7EA729CA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00898A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1719" w14:textId="7E493D0E" w:rsidR="001D76D2" w:rsidRPr="00460635" w:rsidRDefault="001D76D2" w:rsidP="008E7C3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terminu zgłaszania szkód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FB1D" w14:textId="5AB83D5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BD2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2AD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68F8143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53349FE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7FE5" w14:textId="69162B2A" w:rsidR="001D76D2" w:rsidRPr="00460635" w:rsidRDefault="001D76D2" w:rsidP="008E7C3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oględzin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050" w14:textId="1282CE11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12E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733B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D61E240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B78B419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10ED" w14:textId="3F28138E" w:rsidR="001D76D2" w:rsidRPr="00460635" w:rsidRDefault="001D76D2" w:rsidP="008E7C3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rozstrzygania sporów (jurysdykcji)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3907" w14:textId="7F82FCF5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F870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FF4C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33708C5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6D16B05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7210" w14:textId="21F0BBC1" w:rsidR="001D76D2" w:rsidRPr="00460635" w:rsidRDefault="001D76D2" w:rsidP="008E7C3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wodno-kanalizacyjnych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A216" w14:textId="2B5F976F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E0EE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5F63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E1254BC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AF2042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4F34" w14:textId="31BC83EF" w:rsidR="001D76D2" w:rsidRPr="00460635" w:rsidRDefault="001D76D2" w:rsidP="008E7C3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szkód wyrządzonych uderzeniem pojazdu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65D1" w14:textId="281E3EF8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BCA3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F05F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3D952C48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7C7979B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15BC" w14:textId="2B626D16" w:rsidR="001D76D2" w:rsidRPr="00460635" w:rsidRDefault="001D76D2" w:rsidP="008E7C3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wyrządzonych przez akcje ratownicze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B3DF" w14:textId="79FFB949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E6E9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83A6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784AC479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5DDFCA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B84" w14:textId="3308FBBA" w:rsidR="001D76D2" w:rsidRPr="00460635" w:rsidRDefault="001D76D2" w:rsidP="008E7C3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szkód elektrycznych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2658" w14:textId="7AADEC2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478A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F85C" w14:textId="77777777" w:rsidR="001D76D2" w:rsidRPr="00460635" w:rsidRDefault="001D76D2" w:rsidP="008E7C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5C910D0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3F6B188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689F" w14:textId="695B864A" w:rsidR="001D76D2" w:rsidRPr="00460635" w:rsidRDefault="001D76D2" w:rsidP="009A425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A122" w14:textId="773BB18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F66B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DD6B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A3CA332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DF5A4F6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643B" w14:textId="4816706B" w:rsidR="001D76D2" w:rsidRPr="00460635" w:rsidRDefault="001D76D2" w:rsidP="009A425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awarii maszyn (typu all risk)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6CD" w14:textId="1FE393C3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F028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5569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8EB1A72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C4DA63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DA03" w14:textId="78A85FFA" w:rsidR="001D76D2" w:rsidRPr="00460635" w:rsidRDefault="001D76D2" w:rsidP="009A425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prewencyjnej sumy ubezpieczenia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7AF6" w14:textId="6E76E63D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0AFE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B80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3C18C798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52B3942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84A7" w14:textId="219EA54C" w:rsidR="001D76D2" w:rsidRPr="00460635" w:rsidRDefault="001D76D2" w:rsidP="009A4257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mienia wyłączonego z eksploatacji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AEE5" w14:textId="5E382215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412F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AC5A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46D4F9B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D728FFB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7D81" w14:textId="2A8078CA" w:rsidR="001D76D2" w:rsidRPr="00460635" w:rsidRDefault="001D76D2" w:rsidP="009A4257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 xml:space="preserve">Klauzula zmiany miejsca ubezpieczenia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984E" w14:textId="1DA6AC36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3C01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53BC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5010D44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922736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0719" w14:textId="1E294A64" w:rsidR="001D76D2" w:rsidRPr="00460635" w:rsidRDefault="001D76D2" w:rsidP="009A4257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noProof/>
                <w:sz w:val="20"/>
                <w:szCs w:val="20"/>
              </w:rPr>
              <w:t>Klauzula odbudowy w nowej lokalizacji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4B09" w14:textId="3117AFB4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F8C3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42F1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D00A637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48F87E6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3162" w14:textId="74BC49E7" w:rsidR="001D76D2" w:rsidRPr="00460635" w:rsidRDefault="001D76D2" w:rsidP="009A4257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nieodbudowania majątku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6A98" w14:textId="766C27FD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D622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0587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08367A5B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3D43866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D9A6E08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FF27" w14:textId="75ABE62E" w:rsidR="001D76D2" w:rsidRPr="00460635" w:rsidRDefault="001D76D2" w:rsidP="009A4257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3145" w14:textId="5EAA6041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1D71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03EB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D8CFD9C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CE162F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EADC" w14:textId="2EFFF169" w:rsidR="001D76D2" w:rsidRPr="00460635" w:rsidRDefault="001D76D2" w:rsidP="009A4257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Ubezpieczenia kosztów dodatkowych niezbędnych do rozpoczęcia odbudowy /odtworzenia mienia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AEF8" w14:textId="2BDD260F" w:rsidR="001D76D2" w:rsidRPr="008E6A2B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03EF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2BA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703B37E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247343D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C4EE" w14:textId="5E09C9EA" w:rsidR="001D76D2" w:rsidRPr="00460635" w:rsidRDefault="001D76D2" w:rsidP="009A425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przeoczenia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9DDA" w14:textId="38940640" w:rsidR="001D76D2" w:rsidRPr="008E6A2B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E9DF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A528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82A8F5B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8A8E8B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3EF1" w14:textId="43CA8986" w:rsidR="001D76D2" w:rsidRPr="00460635" w:rsidRDefault="001D76D2" w:rsidP="009A4257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723A" w14:textId="6007289A" w:rsidR="001D76D2" w:rsidRPr="008E6A2B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4D51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2057" w14:textId="77777777" w:rsidR="001D76D2" w:rsidRPr="00460635" w:rsidRDefault="001D76D2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01742994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ACEB6E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AE0F" w14:textId="77777777" w:rsidR="001D76D2" w:rsidRPr="00460635" w:rsidRDefault="001D76D2" w:rsidP="00373BE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utraty przychodów z tytułu najmu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39CA" w14:textId="77777777" w:rsidR="001D76D2" w:rsidRPr="008E6A2B" w:rsidRDefault="001D76D2" w:rsidP="00373B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8CE" w14:textId="77777777" w:rsidR="001D76D2" w:rsidRPr="00460635" w:rsidRDefault="001D76D2" w:rsidP="00373B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B951" w14:textId="77777777" w:rsidR="001D76D2" w:rsidRPr="00460635" w:rsidRDefault="001D76D2" w:rsidP="00373B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D01A55C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06BBB60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3CF3" w14:textId="77777777" w:rsidR="001D76D2" w:rsidRPr="00460635" w:rsidRDefault="001D76D2" w:rsidP="00373BE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kosztów ewakuacji osób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0ADF" w14:textId="77777777" w:rsidR="001D76D2" w:rsidRPr="008E6A2B" w:rsidRDefault="001D76D2" w:rsidP="00373B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2527" w14:textId="77777777" w:rsidR="001D76D2" w:rsidRPr="00460635" w:rsidRDefault="001D76D2" w:rsidP="00373B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0DFE" w14:textId="77777777" w:rsidR="001D76D2" w:rsidRPr="00460635" w:rsidRDefault="001D76D2" w:rsidP="00373B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BBEC57B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319D54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705D" w14:textId="77777777" w:rsidR="001D76D2" w:rsidRPr="00460635" w:rsidRDefault="001D76D2" w:rsidP="00373BE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Ubezpieczenia dodatkowych kosztów odbudowy zabytków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7940" w14:textId="77777777" w:rsidR="001D76D2" w:rsidRPr="008E6A2B" w:rsidRDefault="001D76D2" w:rsidP="00373B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837E" w14:textId="77777777" w:rsidR="001D76D2" w:rsidRPr="00460635" w:rsidRDefault="001D76D2" w:rsidP="00373B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0AB6" w14:textId="77777777" w:rsidR="001D76D2" w:rsidRPr="00460635" w:rsidRDefault="001D76D2" w:rsidP="00373B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DD450C2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0AABF99" w14:textId="77777777" w:rsidR="001D76D2" w:rsidRPr="00460635" w:rsidRDefault="001D76D2" w:rsidP="000D66D8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2819" w14:textId="77777777" w:rsidR="001D76D2" w:rsidRPr="00460635" w:rsidRDefault="001D76D2" w:rsidP="00373BE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nowej jednostki organizacyjnej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26EB" w14:textId="77777777" w:rsidR="001D76D2" w:rsidRPr="008E6A2B" w:rsidRDefault="001D76D2" w:rsidP="00373B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548A" w14:textId="77777777" w:rsidR="001D76D2" w:rsidRPr="00460635" w:rsidRDefault="001D76D2" w:rsidP="00373B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5082" w14:textId="77777777" w:rsidR="001D76D2" w:rsidRPr="00460635" w:rsidRDefault="001D76D2" w:rsidP="00373B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E1DB33C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384A27D" w14:textId="77777777" w:rsidR="001D76D2" w:rsidRPr="00460635" w:rsidRDefault="001D76D2" w:rsidP="00BE35C6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68EB" w14:textId="77777777" w:rsidR="001D76D2" w:rsidRPr="00460635" w:rsidRDefault="001D76D2" w:rsidP="00054C85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zamieszek, strajku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6E2" w14:textId="693506A1" w:rsidR="001D76D2" w:rsidRPr="008E6A2B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590E" w14:textId="77777777" w:rsidR="001D76D2" w:rsidRPr="00460635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D33D" w14:textId="77777777" w:rsidR="001D76D2" w:rsidRPr="00460635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3DEC0DDF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471EA1B" w14:textId="77777777" w:rsidR="001D76D2" w:rsidRPr="00460635" w:rsidRDefault="001D76D2" w:rsidP="00BE35C6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B11A" w14:textId="77777777" w:rsidR="001D76D2" w:rsidRPr="00460635" w:rsidRDefault="001D76D2" w:rsidP="00054C8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składowania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FB21" w14:textId="31FB4A6D" w:rsidR="001D76D2" w:rsidRPr="008E6A2B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09F4" w14:textId="77777777" w:rsidR="001D76D2" w:rsidRPr="00460635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C298" w14:textId="77777777" w:rsidR="001D76D2" w:rsidRPr="00460635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E66E3EB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3DCF6E2" w14:textId="77777777" w:rsidR="001D76D2" w:rsidRPr="00460635" w:rsidRDefault="001D76D2" w:rsidP="00BE35C6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11E4" w14:textId="77777777" w:rsidR="001D76D2" w:rsidRPr="00460635" w:rsidRDefault="001D76D2" w:rsidP="00054C8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dodatkowych kosztów działalności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735" w14:textId="41732073" w:rsidR="001D76D2" w:rsidRPr="008E6A2B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8CD5" w14:textId="77777777" w:rsidR="001D76D2" w:rsidRPr="00460635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C1AC" w14:textId="77777777" w:rsidR="001D76D2" w:rsidRPr="00460635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4812A7B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393950B" w14:textId="77777777" w:rsidR="001D76D2" w:rsidRPr="00460635" w:rsidRDefault="001D76D2" w:rsidP="00BE35C6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754D" w14:textId="77777777" w:rsidR="001D76D2" w:rsidRPr="00460635" w:rsidRDefault="001D76D2" w:rsidP="00054C85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noProof/>
                <w:sz w:val="20"/>
                <w:szCs w:val="20"/>
              </w:rPr>
              <w:t>Klauzula utraty czynników smarnych i/lub chłodzących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EE8D" w14:textId="2D374B74" w:rsidR="001D76D2" w:rsidRPr="008E6A2B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90E" w14:textId="77777777" w:rsidR="001D76D2" w:rsidRPr="00460635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EE05" w14:textId="77777777" w:rsidR="001D76D2" w:rsidRPr="00460635" w:rsidRDefault="001D76D2" w:rsidP="00054C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464B06B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102079" w14:textId="77777777" w:rsidR="001D76D2" w:rsidRPr="00460635" w:rsidRDefault="001D76D2" w:rsidP="00BE35C6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7F54" w14:textId="77777777" w:rsidR="001D76D2" w:rsidRPr="00460635" w:rsidRDefault="001D76D2" w:rsidP="007B1ABF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proporcji  oraz zużycia technicznego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3ED" w14:textId="7A5B6431" w:rsidR="001D76D2" w:rsidRPr="000D66D8" w:rsidRDefault="001D76D2" w:rsidP="007B1A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414F" w14:textId="77777777" w:rsidR="001D76D2" w:rsidRPr="00460635" w:rsidRDefault="001D76D2" w:rsidP="007B1AB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E406" w14:textId="77777777" w:rsidR="001D76D2" w:rsidRPr="00460635" w:rsidRDefault="001D76D2" w:rsidP="007B1AB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6692A" w:rsidRPr="00460635" w14:paraId="7AB62EBA" w14:textId="77777777" w:rsidTr="00055898">
        <w:trPr>
          <w:trHeight w:val="5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3275A4" w14:textId="77777777" w:rsidR="0086692A" w:rsidRPr="001F4792" w:rsidRDefault="0086692A" w:rsidP="00A8578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CF3A965" w14:textId="0EA83CD5" w:rsidR="0086692A" w:rsidRPr="001F4792" w:rsidRDefault="0086692A" w:rsidP="00A8578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E4129F" w:rsidRPr="00460635" w14:paraId="1A7D5839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1963520" w14:textId="77777777" w:rsidR="00D31B31" w:rsidRPr="00460635" w:rsidRDefault="00D31B31" w:rsidP="00AC6808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7D56CD1" w14:textId="6C38B029" w:rsidR="00D31B31" w:rsidRPr="00460635" w:rsidRDefault="00D31B31" w:rsidP="007450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D4EB215" w14:textId="48203C49" w:rsidR="00D31B31" w:rsidRDefault="00D31B31" w:rsidP="00520BA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RPr="00460635" w:rsidDel="001D76D2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19B3641" w14:textId="2D085114" w:rsidR="00D31B31" w:rsidRPr="00460635" w:rsidRDefault="00D31B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 / większego limitu TAK/NIE</w:t>
            </w:r>
          </w:p>
        </w:tc>
      </w:tr>
      <w:tr w:rsidR="00E4129F" w:rsidRPr="00460635" w14:paraId="5505E984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2A1745F" w14:textId="77777777" w:rsidR="00D31B31" w:rsidRPr="00BE35C6" w:rsidRDefault="00D31B31" w:rsidP="00BE35C6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3C99" w14:textId="121D15F0" w:rsidR="00D31B31" w:rsidRPr="00460635" w:rsidRDefault="00D31B31" w:rsidP="009A4257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60635">
              <w:rPr>
                <w:bCs/>
                <w:sz w:val="20"/>
                <w:szCs w:val="20"/>
              </w:rPr>
              <w:t>Klauzula restytucji mienia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3843" w14:textId="14034280" w:rsidR="00D31B31" w:rsidRPr="00460635" w:rsidRDefault="00D31B31" w:rsidP="009A42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53E" w14:textId="77777777" w:rsidR="00D31B31" w:rsidRPr="00460635" w:rsidRDefault="00D31B31" w:rsidP="009A425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EB86E0D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8985E5" w14:textId="77777777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8121" w14:textId="48D016DB" w:rsidR="00D31B31" w:rsidRPr="00460635" w:rsidRDefault="00D31B31" w:rsidP="001D76D2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przydatności środków obrotowych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F7B9" w14:textId="6420F979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FE52" w14:textId="77777777" w:rsidR="00D31B31" w:rsidRPr="00460635" w:rsidRDefault="00D31B31" w:rsidP="001D76D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1BE9FB2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20ECD1A" w14:textId="77777777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5821" w14:textId="604A2F8A" w:rsidR="00D31B31" w:rsidRPr="00460635" w:rsidRDefault="00D31B31" w:rsidP="001D76D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technologii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6EB8" w14:textId="600F7DD6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2D32" w14:textId="77777777" w:rsidR="00D31B31" w:rsidRPr="00460635" w:rsidRDefault="00D31B31" w:rsidP="001D76D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7B32C4AA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9885127" w14:textId="77777777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0B87" w14:textId="1A779DD4" w:rsidR="00D31B31" w:rsidRPr="00460635" w:rsidRDefault="00D31B31" w:rsidP="001D76D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4C3E" w14:textId="4D5B5448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4987" w14:textId="77777777" w:rsidR="00D31B31" w:rsidRPr="00460635" w:rsidRDefault="00D31B31" w:rsidP="001D76D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779C3AF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13D08B" w14:textId="2C1ECACB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4980" w14:textId="3DD39E12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kosztów pracy w godzinach nadliczbowych, przy usuwaniu szkody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9E1B" w14:textId="43BD2A51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26E4" w14:textId="77777777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733221CF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54D5A9" w14:textId="3456966D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7A02" w14:textId="7A63EB7B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D781" w14:textId="4B0D4F4D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6C0F" w14:textId="77777777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872F61C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661E50D" w14:textId="4429F319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061B" w14:textId="72A929E4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 </w:t>
            </w:r>
            <w:r w:rsidRPr="00460635">
              <w:rPr>
                <w:bCs/>
                <w:sz w:val="20"/>
                <w:szCs w:val="20"/>
              </w:rPr>
              <w:t xml:space="preserve">odtworzenia dokumentacji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E6AF" w14:textId="58A809B3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1859" w14:textId="77777777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7C6670C9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D58599B" w14:textId="185FD2A9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4316" w14:textId="7ADFC923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kosztów naprawy, we własnym zakresie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0940" w14:textId="4188F1DE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1146" w14:textId="77777777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E2726E6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101BE5E" w14:textId="2F21694C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CCA1" w14:textId="11FD9961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 kosztów naprawy przez podmioty zewnętrzne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3156" w14:textId="3DB3A352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2D6" w14:textId="77777777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2712E49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579F4D1" w14:textId="77777777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E187" w14:textId="37F127D4" w:rsidR="00D31B31" w:rsidRPr="00460635" w:rsidRDefault="00D31B31" w:rsidP="001D76D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69DA" w14:textId="2F8D5A2E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2C2A" w14:textId="77777777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04358155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B2092A3" w14:textId="315B14A8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4BF6" w14:textId="712497DC" w:rsidR="00D31B31" w:rsidRPr="00460635" w:rsidRDefault="00D31B31" w:rsidP="001D76D2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sz w:val="20"/>
                <w:szCs w:val="20"/>
              </w:rPr>
              <w:t>klauzuli automatycznego pokrycia do 20% SU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664D" w14:textId="5CC964EF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E809" w14:textId="77777777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9229EC5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41C7662" w14:textId="77777777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3F48" w14:textId="71B74127" w:rsidR="00D31B31" w:rsidRPr="00460635" w:rsidRDefault="00D31B31" w:rsidP="001D76D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drobnych robót budowlanych i montażowych do 1.000.000 </w:t>
            </w:r>
            <w:r w:rsidR="000F01C0"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7C34" w14:textId="353216F1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4B2C" w14:textId="77777777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0EA6F419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8BC9EBA" w14:textId="77777777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15E5" w14:textId="1E4B6ABC" w:rsidR="00D31B31" w:rsidRPr="00460635" w:rsidRDefault="00D31B31" w:rsidP="001D76D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katastrofy budowlanej do  2.000.000 </w:t>
            </w:r>
            <w:r w:rsidR="000F01C0"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3334" w14:textId="5DA6E787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5A90" w14:textId="77777777" w:rsidR="00D31B31" w:rsidRPr="00460635" w:rsidRDefault="00D31B31" w:rsidP="001D76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7510205" w14:textId="77777777" w:rsidTr="00055898">
        <w:trPr>
          <w:trHeight w:val="4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6081EE3" w14:textId="77777777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CD98" w14:textId="314FC130" w:rsidR="00D31B31" w:rsidRPr="00460635" w:rsidRDefault="00D31B31" w:rsidP="001D76D2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8EB6" w14:textId="670D06EC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19EA" w14:textId="77777777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4129F" w:rsidRPr="00460635" w14:paraId="04A063FC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36B3B8" w14:textId="77777777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654D" w14:textId="4E4A619F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terroryzmu do 1.000.000 </w:t>
            </w:r>
            <w:r w:rsidR="000F01C0"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2945" w14:textId="79CF869D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A2BA" w14:textId="77777777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4129F" w:rsidRPr="00460635" w14:paraId="030F0A26" w14:textId="77777777" w:rsidTr="00055898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837AE55" w14:textId="77777777" w:rsidR="00D31B31" w:rsidRPr="00BE35C6" w:rsidRDefault="00D31B31" w:rsidP="001D76D2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C5AD" w14:textId="168FFADD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utraty przychodów z tytułu najmu do 100.000 </w:t>
            </w:r>
            <w:r w:rsidR="000F01C0"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3F9E" w14:textId="296C310B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643C" w14:textId="77777777" w:rsidR="00D31B31" w:rsidRPr="00460635" w:rsidRDefault="00D31B31" w:rsidP="001D76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D76D2" w:rsidRPr="00460635" w14:paraId="69E7A781" w14:textId="77777777" w:rsidTr="00055898">
        <w:trPr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FC43D3" w14:textId="77777777" w:rsidR="001D76D2" w:rsidRPr="00520BAC" w:rsidRDefault="001D76D2" w:rsidP="001D76D2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FACF19" w14:textId="248838EB" w:rsidR="001D76D2" w:rsidRPr="00B57EA0" w:rsidRDefault="001D76D2" w:rsidP="001D76D2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1D76D2" w:rsidRPr="00460635" w14:paraId="71F16AC2" w14:textId="77777777" w:rsidTr="00055898">
        <w:trPr>
          <w:trHeight w:val="497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9ED4" w14:textId="1C0C80E3" w:rsidR="001D76D2" w:rsidRPr="00460635" w:rsidRDefault="001D76D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ZA </w:t>
            </w:r>
            <w:r w:rsidR="004151B8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 w:rsidR="004151B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5E89" w14:textId="20C2AED3" w:rsidR="001D76D2" w:rsidRPr="00460635" w:rsidRDefault="001D76D2" w:rsidP="001D76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D76D2" w:rsidRPr="00460635" w14:paraId="5BF93C36" w14:textId="77777777" w:rsidTr="00055898">
        <w:trPr>
          <w:trHeight w:val="497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20A7" w14:textId="26B93ADD" w:rsidR="001D76D2" w:rsidRPr="00460635" w:rsidRDefault="001D76D2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D34959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D34959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8E477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1854" w14:textId="570F2479" w:rsidR="001D76D2" w:rsidRPr="00460635" w:rsidRDefault="001D76D2" w:rsidP="001D76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ABF960" w14:textId="77777777" w:rsidR="00B97A4C" w:rsidRPr="00460635" w:rsidRDefault="00B97A4C">
      <w:pPr>
        <w:rPr>
          <w:sz w:val="20"/>
          <w:szCs w:val="20"/>
        </w:rPr>
      </w:pPr>
    </w:p>
    <w:tbl>
      <w:tblPr>
        <w:tblW w:w="88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87"/>
        <w:gridCol w:w="1654"/>
        <w:gridCol w:w="1210"/>
        <w:gridCol w:w="1451"/>
      </w:tblGrid>
      <w:tr w:rsidR="00D41B5A" w:rsidRPr="00460635" w14:paraId="39D1008E" w14:textId="77777777" w:rsidTr="00055898">
        <w:trPr>
          <w:trHeight w:val="318"/>
          <w:jc w:val="center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57DD4A" w14:textId="141C3AC0" w:rsidR="00D41B5A" w:rsidRPr="00460635" w:rsidRDefault="00D41B5A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B.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</w:t>
            </w:r>
            <w:r w:rsidR="00B57EA0">
              <w:rPr>
                <w:b/>
                <w:bCs/>
                <w:color w:val="000000"/>
                <w:sz w:val="20"/>
                <w:szCs w:val="20"/>
                <w:lang w:eastAsia="pl-PL"/>
              </w:rPr>
              <w:t>E MIENIA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OD </w:t>
            </w:r>
            <w:r w:rsidRPr="001F4792"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KRADZIEŻ Z WŁAMANIEM I RABUN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KU</w:t>
            </w:r>
          </w:p>
        </w:tc>
      </w:tr>
      <w:tr w:rsidR="00D31B31" w:rsidRPr="00460635" w14:paraId="3E0B1A90" w14:textId="77777777" w:rsidTr="00055898">
        <w:trPr>
          <w:trHeight w:val="318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20F198D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53F5D6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80AF4C1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C82129E" w14:textId="3A5CCBBC" w:rsidR="00D31B31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85689C" w14:textId="331B2C55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31B31" w:rsidRPr="00460635" w14:paraId="31C5A378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B06E3BF" w14:textId="5DDF2D4D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3A1" w14:textId="0C484E89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Maszyny, aparaty, urządzenia i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parkomaty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13E" w14:textId="40605496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50.000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1D7E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A89F" w14:textId="4AA1EAF3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746121A5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1D05EB" w14:textId="36E5872A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B40" w14:textId="567A35D6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Wyposażenie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468B" w14:textId="3EC2CB7E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10.000</w:t>
            </w:r>
            <w:r w:rsidR="00061BD9">
              <w:rPr>
                <w:rFonts w:eastAsia="Calibri"/>
                <w:sz w:val="20"/>
                <w:szCs w:val="20"/>
              </w:rPr>
              <w:t xml:space="preserve">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B85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3EE7" w14:textId="40BF5A59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01EEAD66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D54AF33" w14:textId="1E7F1C05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5E6" w14:textId="38538F38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B162" w14:textId="5205759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10.000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D15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D18C" w14:textId="07F9DBA8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6042D163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3ECC92" w14:textId="0D62A36B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C951" w14:textId="16E74E4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FED2" w14:textId="775D04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722112">
              <w:rPr>
                <w:rFonts w:eastAsia="Calibri"/>
                <w:sz w:val="20"/>
                <w:szCs w:val="20"/>
              </w:rPr>
              <w:t>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722112">
              <w:rPr>
                <w:rFonts w:eastAsia="Calibri"/>
                <w:sz w:val="20"/>
                <w:szCs w:val="20"/>
              </w:rPr>
              <w:t>000</w:t>
            </w:r>
            <w:r w:rsidR="00061BD9">
              <w:rPr>
                <w:rFonts w:eastAsia="Calibri"/>
                <w:sz w:val="20"/>
                <w:szCs w:val="20"/>
              </w:rPr>
              <w:t xml:space="preserve">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941C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FD9A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205CF01A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7EC4BF" w14:textId="1C23EACF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10C" w14:textId="24243D1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0C26" w14:textId="692A3639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10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722112">
              <w:rPr>
                <w:rFonts w:eastAsia="Calibri"/>
                <w:sz w:val="20"/>
                <w:szCs w:val="20"/>
              </w:rPr>
              <w:t>000</w:t>
            </w:r>
            <w:r w:rsidR="00061BD9">
              <w:rPr>
                <w:rFonts w:eastAsia="Calibri"/>
                <w:sz w:val="20"/>
                <w:szCs w:val="20"/>
              </w:rPr>
              <w:t xml:space="preserve">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27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06FD" w14:textId="176C6EE9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7C0B5412" w14:textId="77777777" w:rsidTr="00055898">
        <w:trPr>
          <w:trHeight w:val="29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873E745" w14:textId="28F3BDC0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0309" w14:textId="504E0604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Gotówka w systemie obrotów miesięcznych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FE5" w14:textId="2964B11F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17D6E">
              <w:rPr>
                <w:rFonts w:eastAsia="Calibri"/>
                <w:sz w:val="20"/>
                <w:szCs w:val="20"/>
              </w:rPr>
              <w:t>300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A17D6E">
              <w:rPr>
                <w:rFonts w:eastAsia="Calibri"/>
                <w:sz w:val="20"/>
                <w:szCs w:val="20"/>
              </w:rPr>
              <w:t>000</w:t>
            </w:r>
            <w:r w:rsidR="00061BD9">
              <w:rPr>
                <w:rFonts w:eastAsia="Calibri"/>
                <w:sz w:val="20"/>
                <w:szCs w:val="20"/>
              </w:rPr>
              <w:t xml:space="preserve">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  <w:r w:rsidRPr="00A17D6E">
              <w:rPr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17D6E">
              <w:rPr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964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5CC8" w14:textId="35E7A0EF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5FFE3647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5820267" w14:textId="29C32B38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158A" w14:textId="10509F6A" w:rsidR="00D31B31" w:rsidRPr="00460635" w:rsidRDefault="00D31B31" w:rsidP="002D42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Gotówka w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parkomatach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  od kradzieży z włamaniem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6D02" w14:textId="346D865A" w:rsidR="00D31B31" w:rsidRPr="00722112" w:rsidRDefault="00D31B31" w:rsidP="0007329B">
            <w:pPr>
              <w:tabs>
                <w:tab w:val="left" w:pos="3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722112">
              <w:rPr>
                <w:rFonts w:eastAsia="Calibri"/>
                <w:sz w:val="20"/>
                <w:szCs w:val="20"/>
              </w:rPr>
              <w:t xml:space="preserve">15 000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  <w:p w14:paraId="567E2D18" w14:textId="68C80967" w:rsidR="00D31B31" w:rsidRPr="00722112" w:rsidRDefault="00D31B31" w:rsidP="000732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i/>
                <w:sz w:val="20"/>
                <w:szCs w:val="20"/>
              </w:rPr>
              <w:t>Limit na zdarzenie 5 000</w:t>
            </w:r>
            <w:r w:rsidR="000F01C0">
              <w:rPr>
                <w:rFonts w:eastAsia="Calibri"/>
                <w:i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DDDC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CB9E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6BE497E6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EE953E" w14:textId="3F5DCD39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4B22" w14:textId="659D188D" w:rsidR="00D31B31" w:rsidRPr="00460635" w:rsidRDefault="00D31B31" w:rsidP="002D42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Gotówka z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parkomatów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  w czasie opróżniania oraz transportu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04ED" w14:textId="5D1DA509" w:rsidR="00D31B31" w:rsidRPr="00722112" w:rsidRDefault="00D31B31" w:rsidP="0007329B">
            <w:pPr>
              <w:tabs>
                <w:tab w:val="left" w:pos="3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722112">
              <w:rPr>
                <w:rFonts w:eastAsia="Calibri"/>
                <w:sz w:val="20"/>
                <w:szCs w:val="20"/>
              </w:rPr>
              <w:t xml:space="preserve">15 000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  <w:p w14:paraId="4AAF2880" w14:textId="55512455" w:rsidR="00D31B31" w:rsidRPr="00722112" w:rsidRDefault="00D31B31" w:rsidP="000732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i/>
                <w:sz w:val="20"/>
                <w:szCs w:val="20"/>
              </w:rPr>
              <w:t>Limit na zdarzenie 5 000</w:t>
            </w:r>
            <w:r w:rsidR="000F01C0">
              <w:rPr>
                <w:rFonts w:eastAsia="Calibri"/>
                <w:i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7B7B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220A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C3896" w:rsidRPr="00460635" w14:paraId="1FC43BB0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C19B08" w14:textId="77777777" w:rsidR="004C3896" w:rsidRPr="00460635" w:rsidRDefault="004C3896" w:rsidP="00C72421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F24BF1A" w14:textId="2C2BD61B" w:rsidR="004C3896" w:rsidRPr="00AC6808" w:rsidRDefault="004C3896" w:rsidP="00C7242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D31B31" w:rsidRPr="00460635" w14:paraId="31118FE9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A8DA0AD" w14:textId="77777777" w:rsidR="00D31B31" w:rsidRPr="00AC6808" w:rsidRDefault="00D31B31" w:rsidP="00CE425E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659C125" w14:textId="505338D3" w:rsidR="00D31B31" w:rsidRPr="00460635" w:rsidRDefault="00D31B31" w:rsidP="00CE425E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0635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C53A066" w14:textId="23B7D0F1" w:rsidR="00D31B31" w:rsidRPr="00460635" w:rsidRDefault="00D31B31" w:rsidP="00CE425E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8E806C9" w14:textId="216936A1" w:rsidR="00D31B31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 w:rsidR="008E4778"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0E4248" w14:textId="5C61818C" w:rsidR="00D31B31" w:rsidRPr="00460635" w:rsidRDefault="00D31B31" w:rsidP="00CE425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D31B31" w:rsidRPr="00460635" w14:paraId="07A6AD6F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20D6C9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87CF" w14:textId="301FAE35" w:rsidR="00D31B31" w:rsidRPr="00460635" w:rsidRDefault="00D31B31" w:rsidP="002D421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B8CF" w14:textId="563F67E1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F3CA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C894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42D44ADB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947C7B5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2EDC" w14:textId="2B87D22D" w:rsidR="00D31B31" w:rsidRPr="00460635" w:rsidRDefault="00D31B31" w:rsidP="002D42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B265" w14:textId="598109C3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91B1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67DC8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3202E0FC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D48BAA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D49" w14:textId="337DF00D" w:rsidR="00D31B31" w:rsidRPr="00460635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460635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89A8" w14:textId="14339FCF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8525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D700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C3896" w:rsidRPr="00460635" w14:paraId="6F72C87D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92B6A1C" w14:textId="77777777" w:rsidR="004C3896" w:rsidRPr="0007739A" w:rsidRDefault="004C3896" w:rsidP="00C7242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7E96274" w14:textId="2CBDD1EE" w:rsidR="004C3896" w:rsidRPr="00AC6808" w:rsidRDefault="004C3896" w:rsidP="00C7242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D31B31" w:rsidRPr="00460635" w14:paraId="60313E4D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FD3C39D" w14:textId="77777777" w:rsidR="00D31B31" w:rsidRPr="00AC6808" w:rsidRDefault="00D31B31" w:rsidP="00CE425E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67D160" w14:textId="77777777" w:rsidR="00D31B31" w:rsidRPr="00460635" w:rsidRDefault="00D31B31" w:rsidP="00CE425E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  <w:p w14:paraId="19238A1D" w14:textId="23B3C781" w:rsidR="00D31B31" w:rsidRPr="00460635" w:rsidRDefault="00D31B31" w:rsidP="00CE425E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14:paraId="4F8EC2D7" w14:textId="42F96C11" w:rsidR="00D31B31" w:rsidRPr="00460635" w:rsidRDefault="00D31B31" w:rsidP="00CE42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AA1A5D4" w14:textId="733C3749" w:rsidR="00D31B31" w:rsidDel="00520BAC" w:rsidRDefault="00D31B31" w:rsidP="00520B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Del="00D31B31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4893E8B" w14:textId="6821D95D" w:rsidR="00D31B31" w:rsidRPr="00460635" w:rsidRDefault="00D31B31" w:rsidP="00CE42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425E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31B31" w:rsidRPr="005002CA" w14:paraId="5D44D93B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C2FE7B6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0CDB" w14:textId="77777777" w:rsidR="00D31B31" w:rsidRPr="005002CA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5002CA">
              <w:rPr>
                <w:bCs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  <w:p w14:paraId="2BDE86FD" w14:textId="759CA9B6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624" w14:textId="08D8413F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D930" w14:textId="77777777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22D1675A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4EA19F" w14:textId="77777777" w:rsidR="00D31B31" w:rsidRPr="005002CA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BE" w14:textId="77777777" w:rsidR="00D31B31" w:rsidRPr="005002CA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5002CA">
              <w:rPr>
                <w:sz w:val="20"/>
                <w:szCs w:val="20"/>
              </w:rPr>
              <w:t>Klauzula kradzieży mienia z terenu firmy będącego na placu</w:t>
            </w:r>
          </w:p>
          <w:p w14:paraId="611CE4FA" w14:textId="16279EA9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9EF" w14:textId="6B4BBA9E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F088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C3896" w:rsidRPr="00460635" w14:paraId="5E02A690" w14:textId="77777777" w:rsidTr="00055898">
        <w:trPr>
          <w:trHeight w:val="4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C30FDC" w14:textId="77777777" w:rsidR="004C3896" w:rsidRPr="00520BAC" w:rsidRDefault="004C3896" w:rsidP="00020A4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983BD51" w14:textId="778F5BD6" w:rsidR="004C3896" w:rsidRPr="00B57EA0" w:rsidRDefault="004C3896" w:rsidP="00020A4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151B8" w:rsidRPr="00460635" w14:paraId="3B466658" w14:textId="77777777" w:rsidTr="00055898">
        <w:trPr>
          <w:trHeight w:val="505"/>
          <w:jc w:val="center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A5AF" w14:textId="67AA4D1B" w:rsidR="004151B8" w:rsidRPr="00460635" w:rsidRDefault="004151B8" w:rsidP="004151B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4D61" w14:textId="43445326" w:rsidR="004151B8" w:rsidRPr="00460635" w:rsidRDefault="004151B8" w:rsidP="004151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0F3D3F6" w14:textId="77777777" w:rsidTr="00055898">
        <w:trPr>
          <w:trHeight w:val="505"/>
          <w:jc w:val="center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1257" w14:textId="30658503" w:rsidR="004151B8" w:rsidRPr="00460635" w:rsidDel="001060AC" w:rsidRDefault="004151B8" w:rsidP="004151B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D34959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BF194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F1B1" w14:textId="5E7EEBFC" w:rsidR="004151B8" w:rsidRPr="00460635" w:rsidDel="001060AC" w:rsidRDefault="004151B8" w:rsidP="004151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9D18B0" w14:textId="77777777" w:rsidR="00C05A7A" w:rsidRPr="00460635" w:rsidRDefault="00C05A7A">
      <w:pPr>
        <w:rPr>
          <w:sz w:val="20"/>
          <w:szCs w:val="20"/>
        </w:rPr>
      </w:pPr>
    </w:p>
    <w:tbl>
      <w:tblPr>
        <w:tblW w:w="8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499"/>
        <w:gridCol w:w="1420"/>
        <w:gridCol w:w="1068"/>
        <w:gridCol w:w="1185"/>
      </w:tblGrid>
      <w:tr w:rsidR="000031DE" w:rsidRPr="00460635" w14:paraId="1601D08A" w14:textId="77777777" w:rsidTr="00055898">
        <w:trPr>
          <w:trHeight w:val="316"/>
          <w:jc w:val="center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A533AC0" w14:textId="719C1D67" w:rsidR="000031DE" w:rsidRPr="00460635" w:rsidRDefault="001079AB" w:rsidP="000D66D8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="000031DE"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SZYB OD STŁUCZENIA</w:t>
            </w:r>
          </w:p>
        </w:tc>
      </w:tr>
      <w:tr w:rsidR="00E4129F" w:rsidRPr="00460635" w14:paraId="40AB5109" w14:textId="77777777" w:rsidTr="00055898">
        <w:trPr>
          <w:trHeight w:val="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A9EA1D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874C47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C860F4A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057F5F" w14:textId="2D7FE5E7" w:rsidR="00D31B31" w:rsidRPr="00460635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3F43228" w14:textId="0D20FC25" w:rsidR="00D31B31" w:rsidRPr="00460635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E4129F" w:rsidRPr="00460635" w14:paraId="405D17FB" w14:textId="77777777" w:rsidTr="00055898">
        <w:trPr>
          <w:trHeight w:val="7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5096E5" w14:textId="66189A36" w:rsidR="00D31B31" w:rsidRPr="00C72421" w:rsidRDefault="00D31B31" w:rsidP="000D66D8">
            <w:pPr>
              <w:pStyle w:val="Akapitzlist"/>
              <w:numPr>
                <w:ilvl w:val="0"/>
                <w:numId w:val="1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93C0" w14:textId="3F9D9EA7" w:rsidR="00D31B31" w:rsidRPr="00C72421" w:rsidRDefault="00D31B31" w:rsidP="00C7242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sz w:val="20"/>
                <w:szCs w:val="20"/>
              </w:rPr>
              <w:t>Oszklenie ścian i dachów oraz szyby okienne i drzwiowe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0E4F" w14:textId="6CD70C13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sz w:val="20"/>
                <w:szCs w:val="20"/>
              </w:rPr>
              <w:t>Minimum 20.000</w:t>
            </w:r>
            <w:r w:rsidR="00061BD9" w:rsidRPr="00722112" w:rsidDel="00061BD9">
              <w:rPr>
                <w:sz w:val="20"/>
                <w:szCs w:val="20"/>
              </w:rPr>
              <w:t xml:space="preserve"> 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335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CF2D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29F" w:rsidRPr="00460635" w14:paraId="4D9A8429" w14:textId="77777777" w:rsidTr="00055898">
        <w:trPr>
          <w:trHeight w:val="5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6DDE4F" w14:textId="58E0E4F4" w:rsidR="00D31B31" w:rsidRPr="00C72421" w:rsidRDefault="00D31B31" w:rsidP="000D66D8">
            <w:pPr>
              <w:pStyle w:val="Akapitzlist"/>
              <w:numPr>
                <w:ilvl w:val="0"/>
                <w:numId w:val="1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CA4" w14:textId="6C023141" w:rsidR="00D31B31" w:rsidRPr="00C72421" w:rsidRDefault="00D31B31" w:rsidP="00C7242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sz w:val="20"/>
                <w:szCs w:val="20"/>
              </w:rPr>
              <w:t>Inne przedmioty szklane, w tym nie będące częścią budynków i lokali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7A7" w14:textId="752210F9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sz w:val="20"/>
                <w:szCs w:val="20"/>
              </w:rPr>
              <w:t>Minimum: 25.000</w:t>
            </w:r>
            <w:r w:rsidR="00061BD9" w:rsidRPr="00722112" w:rsidDel="00061BD9">
              <w:rPr>
                <w:sz w:val="20"/>
                <w:szCs w:val="20"/>
              </w:rPr>
              <w:t xml:space="preserve"> 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6F9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281C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29F" w:rsidRPr="00460635" w14:paraId="16EED228" w14:textId="77777777" w:rsidTr="00055898">
        <w:trPr>
          <w:trHeight w:val="5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CB98088" w14:textId="77777777" w:rsidR="00D31B31" w:rsidRPr="00C72421" w:rsidRDefault="00D31B31" w:rsidP="000D66D8">
            <w:pPr>
              <w:pStyle w:val="Akapitzlist"/>
              <w:numPr>
                <w:ilvl w:val="0"/>
                <w:numId w:val="1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C031" w14:textId="3A268F80" w:rsidR="00D31B31" w:rsidRPr="00C72421" w:rsidRDefault="00D31B31" w:rsidP="00C72421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Szklarnia ZSRB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E906" w14:textId="01F1C0C2" w:rsidR="00D31B31" w:rsidRPr="00722112" w:rsidRDefault="00D31B31" w:rsidP="0042757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8 000 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611F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C936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2713B" w:rsidRPr="00460635" w14:paraId="251AB833" w14:textId="77777777" w:rsidTr="00055898">
        <w:trPr>
          <w:trHeight w:val="60"/>
          <w:jc w:val="center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F1A383" w14:textId="77777777" w:rsidR="00C2713B" w:rsidRPr="00B57EA0" w:rsidRDefault="00C2713B" w:rsidP="00427579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CE425E" w:rsidRPr="00460635" w14:paraId="64F625BC" w14:textId="03C52668" w:rsidTr="00055898">
        <w:trPr>
          <w:trHeight w:val="501"/>
          <w:jc w:val="center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54C" w14:textId="41AC855A" w:rsidR="00CE425E" w:rsidRPr="00460635" w:rsidRDefault="00ED729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>ZNA ZA ZA</w:t>
            </w:r>
            <w:r w:rsidR="004151B8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„C” 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CE425E"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166F" w14:textId="61C866FD" w:rsidR="00CE425E" w:rsidRPr="00460635" w:rsidRDefault="00CE425E" w:rsidP="00CE42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425E" w:rsidRPr="00460635" w14:paraId="1D38FF85" w14:textId="77777777" w:rsidTr="00055898">
        <w:trPr>
          <w:trHeight w:val="501"/>
          <w:jc w:val="center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E23" w14:textId="1284AF8E" w:rsidR="00CE425E" w:rsidRPr="002E5B82" w:rsidRDefault="00ED729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>ZNA ZA ZA</w:t>
            </w:r>
            <w:r w:rsidR="004151B8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„C” 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CE425E"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E4129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DE68" w14:textId="77777777" w:rsidR="00CE425E" w:rsidRPr="00460635" w:rsidRDefault="00CE425E" w:rsidP="00CE42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EE7E34C" w14:textId="77777777" w:rsidR="0099576E" w:rsidRPr="00460635" w:rsidRDefault="0099576E">
      <w:pPr>
        <w:rPr>
          <w:sz w:val="20"/>
          <w:szCs w:val="20"/>
        </w:rPr>
      </w:pPr>
    </w:p>
    <w:tbl>
      <w:tblPr>
        <w:tblW w:w="88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34"/>
        <w:gridCol w:w="1557"/>
        <w:gridCol w:w="1078"/>
        <w:gridCol w:w="1437"/>
      </w:tblGrid>
      <w:tr w:rsidR="00D41B5A" w:rsidRPr="00460635" w14:paraId="70BBB2DE" w14:textId="77777777" w:rsidTr="00055898">
        <w:trPr>
          <w:trHeight w:val="272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A69C00" w14:textId="1C171EEF" w:rsidR="00D41B5A" w:rsidRPr="00460635" w:rsidRDefault="00D41B5A" w:rsidP="000D66D8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SPRZĘT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ELEKTRONICZN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EGO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OD ZDARZEŃ LOSOWYCH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D34959" w:rsidRPr="00460635" w14:paraId="58F3921A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C9ED0D" w14:textId="77777777" w:rsidR="00D31B31" w:rsidRPr="00460635" w:rsidRDefault="00D31B31" w:rsidP="0076535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A76FFE" w14:textId="77777777" w:rsidR="00D31B31" w:rsidRPr="00460635" w:rsidRDefault="00D31B31" w:rsidP="0076535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  <w:p w14:paraId="2CC6FA9C" w14:textId="66FB4FF6" w:rsidR="00D31B31" w:rsidRPr="00460635" w:rsidRDefault="00D31B31" w:rsidP="0076535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888FAC0" w14:textId="52378495" w:rsidR="00D31B31" w:rsidRPr="00460635" w:rsidRDefault="00D31B31" w:rsidP="0076535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09E875B" w14:textId="38F3A3D0" w:rsidR="00D31B31" w:rsidRDefault="00D31B31" w:rsidP="0076535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A088DE9" w14:textId="3226ABEE" w:rsidR="00D31B31" w:rsidRPr="00460635" w:rsidRDefault="00D31B31" w:rsidP="0076535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4959" w:rsidRPr="00460635" w14:paraId="1BFE1EEE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338D833" w14:textId="46BC4E9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674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Sprzęt elektroniczny stacjonarny*</w:t>
            </w:r>
          </w:p>
          <w:p w14:paraId="2D38CC6F" w14:textId="341CAB00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8A60" w14:textId="55CB1206" w:rsidR="00D31B31" w:rsidRPr="00460635" w:rsidRDefault="00D31B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9 </w:t>
            </w:r>
            <w:r w:rsidR="00565464">
              <w:rPr>
                <w:color w:val="000000"/>
                <w:sz w:val="20"/>
                <w:szCs w:val="20"/>
                <w:lang w:eastAsia="pl-PL"/>
              </w:rPr>
              <w:t>221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 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41D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CB9" w14:textId="2CBB62E2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1A5B6038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F556D1" w14:textId="411FCA8D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555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Sprzęt elektroniczny przenośny*</w:t>
            </w:r>
          </w:p>
          <w:p w14:paraId="04EF50EA" w14:textId="5E4A3323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C220" w14:textId="32415CBA" w:rsidR="00D31B31" w:rsidRPr="00460635" w:rsidRDefault="00D31B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3 </w:t>
            </w:r>
            <w:r w:rsidR="00565464">
              <w:rPr>
                <w:color w:val="000000"/>
                <w:sz w:val="20"/>
                <w:szCs w:val="20"/>
                <w:lang w:eastAsia="pl-PL"/>
              </w:rPr>
              <w:t>199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4" w:name="_GoBack"/>
            <w:bookmarkEnd w:id="4"/>
            <w:r w:rsidR="00565464">
              <w:rPr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color w:val="000000"/>
                <w:sz w:val="20"/>
                <w:szCs w:val="20"/>
                <w:lang w:eastAsia="pl-PL"/>
              </w:rPr>
              <w:t>00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EED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A67" w14:textId="7F20B878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611BDCFD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86F86B" w14:textId="7BAA58F0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AF3A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Pozostała Elektronika w tym sieć informatyczna</w:t>
            </w:r>
          </w:p>
          <w:p w14:paraId="04A479E3" w14:textId="3D620CCE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A453" w14:textId="7552D9B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120 000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0E6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A18" w14:textId="4E7C3356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7F36A162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4F9B705" w14:textId="5122E799" w:rsidR="00D31B31" w:rsidRPr="00990C65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1AB0" w14:textId="77777777" w:rsidR="00D31B31" w:rsidRPr="00990C6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C65">
              <w:rPr>
                <w:sz w:val="20"/>
                <w:szCs w:val="20"/>
              </w:rPr>
              <w:t>oprogramowanie</w:t>
            </w:r>
          </w:p>
          <w:p w14:paraId="3D8E6A05" w14:textId="255E534C" w:rsidR="00D31B31" w:rsidRPr="00990C6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0E2C" w14:textId="0677DA64" w:rsidR="00D31B31" w:rsidRPr="00990C6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C65">
              <w:rPr>
                <w:color w:val="000000"/>
                <w:sz w:val="20"/>
                <w:szCs w:val="20"/>
                <w:lang w:eastAsia="pl-PL"/>
              </w:rPr>
              <w:t xml:space="preserve">619 000 </w:t>
            </w:r>
            <w:r w:rsidR="000F01C0" w:rsidRPr="00990C65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DAA" w14:textId="77777777" w:rsidR="00D31B31" w:rsidRPr="00990C6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4FC" w14:textId="258E3530" w:rsidR="00D31B31" w:rsidRPr="00990C6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C6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1F838859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777466F" w14:textId="431BAE86" w:rsidR="00D31B31" w:rsidRPr="00990C65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7142" w14:textId="77777777" w:rsidR="00D31B31" w:rsidRPr="00990C65" w:rsidRDefault="00D31B31" w:rsidP="0076535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0C65">
              <w:rPr>
                <w:sz w:val="20"/>
                <w:szCs w:val="20"/>
              </w:rPr>
              <w:t>Urata baz danych – koszty odtworzenia</w:t>
            </w:r>
          </w:p>
          <w:p w14:paraId="1643AFF2" w14:textId="77A7B01A" w:rsidR="00D31B31" w:rsidRPr="00990C6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A54A" w14:textId="3F01E0C1" w:rsidR="00D31B31" w:rsidRPr="00990C6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90C65">
              <w:rPr>
                <w:sz w:val="20"/>
                <w:szCs w:val="20"/>
              </w:rPr>
              <w:t xml:space="preserve">75 000 </w:t>
            </w:r>
            <w:r w:rsidR="000F01C0" w:rsidRPr="00990C65">
              <w:rPr>
                <w:sz w:val="20"/>
                <w:szCs w:val="20"/>
              </w:rPr>
              <w:t>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2F1" w14:textId="77777777" w:rsidR="00D31B31" w:rsidRPr="00990C6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E192" w14:textId="6D998AAE" w:rsidR="00D31B31" w:rsidRPr="00990C6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921E84A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DDA17E5" w14:textId="180331A2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EA3B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Kradzież zwykła</w:t>
            </w:r>
          </w:p>
          <w:p w14:paraId="6E2A6932" w14:textId="0189D6EF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82EC" w14:textId="46182F51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 xml:space="preserve">20 000 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874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76F8" w14:textId="23311999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6535A" w:rsidRPr="00460635" w14:paraId="0A041137" w14:textId="77777777" w:rsidTr="00055898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A46D77" w14:textId="77777777" w:rsidR="0076535A" w:rsidRPr="00460635" w:rsidRDefault="0076535A" w:rsidP="0076535A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FBCD353" w14:textId="4E0F93C3" w:rsidR="0076535A" w:rsidRPr="00C72421" w:rsidRDefault="0076535A" w:rsidP="0076535A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  <w:r w:rsidRPr="00C72421" w:rsidDel="00AC6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34959" w:rsidRPr="00460635" w14:paraId="200D6947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151A69" w14:textId="6E908A3C" w:rsidR="00D31B31" w:rsidRPr="00C72421" w:rsidRDefault="00D31B31" w:rsidP="0076535A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E5681A5" w14:textId="53CBFB85" w:rsidR="00D31B31" w:rsidRPr="00460635" w:rsidRDefault="00D31B31" w:rsidP="00B57EA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7B850EF" w14:textId="7F85343F" w:rsidR="00D31B31" w:rsidRPr="00460635" w:rsidRDefault="00D31B3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CA2050" w14:textId="3A990EF7" w:rsidR="00D31B31" w:rsidRDefault="008E4778" w:rsidP="0076535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505D14A" w14:textId="2D084EF7" w:rsidR="00D31B31" w:rsidRPr="00460635" w:rsidRDefault="00D31B31" w:rsidP="0076535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D34959" w:rsidRPr="00460635" w14:paraId="4359F422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8C97FE" w14:textId="596BA82E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415F" w14:textId="77777777" w:rsidR="00D31B31" w:rsidRPr="00460635" w:rsidRDefault="00D31B31" w:rsidP="0076535A">
            <w:pPr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  <w:p w14:paraId="53211B98" w14:textId="34324940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7BF9" w14:textId="44B2410F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69C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CC90" w14:textId="0F467AF3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9F4ED8A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CF7979D" w14:textId="121FD072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FE5" w14:textId="77777777" w:rsidR="00D31B31" w:rsidRPr="00460635" w:rsidRDefault="00D31B31" w:rsidP="0076535A">
            <w:pPr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60635">
              <w:rPr>
                <w:bCs/>
                <w:sz w:val="20"/>
                <w:szCs w:val="20"/>
              </w:rPr>
              <w:t>Klauzula kradzieży zwykłej</w:t>
            </w:r>
          </w:p>
          <w:p w14:paraId="60E48258" w14:textId="0830F98A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465B" w14:textId="0576B23F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110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97A" w14:textId="5623C95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4E769F3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4498E3E" w14:textId="46DF2426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5CB6" w14:textId="48C4C6E7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95C6" w14:textId="35A0CD8A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9CE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96BC" w14:textId="50FFC036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A49A480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D85A0D" w14:textId="797A9F1E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177C" w14:textId="2A972B73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A04D" w14:textId="74F9F8E0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148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82E9" w14:textId="3AB3DD25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5269B8A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388C3B" w14:textId="70372F84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99B0" w14:textId="0C3B479A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zmiany miejsca ubezpieczenia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5B5" w14:textId="34CDB019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1708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1264" w14:textId="7098CCA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C786356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299F14" w14:textId="1026D145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98F1" w14:textId="1C293B97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3F33" w14:textId="51E97956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61C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65B6" w14:textId="05B06B32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73F0327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87BE32" w14:textId="3C36F059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499A" w14:textId="4C320D8D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7362" w14:textId="04E0B24F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3A8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59A8" w14:textId="7D160BCE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4B2F253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689EC0" w14:textId="22AF6D96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8F1D" w14:textId="7E4BFBED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0648" w14:textId="3B2540EA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A45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BB38" w14:textId="2F5D8DC2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128D81E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3122F8" w14:textId="439795D9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BA4" w14:textId="34FFB177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nieodbudowania majątku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96E8" w14:textId="1F381E09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3F1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2483" w14:textId="22DAB4C9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FB6F9CC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D91E46" w14:textId="295C90C2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2D78" w14:textId="714296E0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3F71" w14:textId="46E50E9E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8A0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ACA4" w14:textId="79DF24F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CA653D9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4E212D3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3374" w14:textId="65378B79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460635">
              <w:rPr>
                <w:bCs/>
                <w:sz w:val="20"/>
                <w:szCs w:val="20"/>
              </w:rPr>
              <w:t>leeway</w:t>
            </w:r>
            <w:proofErr w:type="spellEnd"/>
            <w:r w:rsidRPr="00460635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ABD4" w14:textId="5C6EAAF3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523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0D2" w14:textId="4843A3E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E171060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5B9FC2" w14:textId="32CF653D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047B" w14:textId="4076386D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bezzwłocznej naprawy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9568" w14:textId="1CA1072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3F9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B5DC" w14:textId="670D420E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75C6942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B8232EA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0C9C" w14:textId="73941F9C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C65" w14:textId="689CBCC2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DAE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4B93" w14:textId="19BB459E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242B9D1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23B22C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DBD5" w14:textId="744AE8F8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przeoczenia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5797" w14:textId="60024AE5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42B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1433" w14:textId="4DFE8E4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834B0FC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243F97B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718E" w14:textId="1F868350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wandalizmu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2A74" w14:textId="53002D06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829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420" w14:textId="2297E60E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6B61D7E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E15F37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85B8" w14:textId="69C10879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formy elektronicznej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FB5" w14:textId="48CC265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AC1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50C2" w14:textId="0E4B84E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0F896FB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38886AB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CD83" w14:textId="183614F3" w:rsidR="00D31B31" w:rsidRPr="00460635" w:rsidRDefault="00D31B31" w:rsidP="00B57EA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rzeczoznawców (biegłych 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EA8B" w14:textId="5AE84F78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D05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82B4" w14:textId="7A444081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C77D098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4C8540C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4C7D" w14:textId="216C3C15" w:rsidR="00D31B31" w:rsidRPr="00460635" w:rsidRDefault="00D31B31" w:rsidP="00B57EA0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24F6" w14:textId="1D3D835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57E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CB21" w14:textId="61A7DF70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0A93667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B6AD86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876D" w14:textId="34ABCA58" w:rsidR="00D31B31" w:rsidRPr="00460635" w:rsidRDefault="00D31B31" w:rsidP="00B57EA0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rozstrzygania sporów (jurysdykcji)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253B" w14:textId="5BE464CA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996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0F5" w14:textId="5AC6422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844DF4D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F067A3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4604" w14:textId="3365939E" w:rsidR="00D31B31" w:rsidRPr="00460635" w:rsidRDefault="00D31B31" w:rsidP="00B57EA0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 xml:space="preserve">Klauzula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72 godzin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D767" w14:textId="63FB7E76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BAE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5CFE" w14:textId="3144B8D0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D5A095B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D29CF25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08B6" w14:textId="66EC0001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oględzin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D800" w14:textId="422F4FF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28F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671" w14:textId="35628411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7392735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E029621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4C60" w14:textId="6C63AB28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terminu zgłaszania szkód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AC6E" w14:textId="2C1C253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58E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95" w14:textId="5BDECE61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A2FC48D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2AC2C0E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2D22" w14:textId="06FE8A27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662B" w14:textId="4ECD0221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5007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9EB" w14:textId="5AFED4C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C7556A0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116F8B9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8CE" w14:textId="0FCD954D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przewłaszczenia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113F" w14:textId="29D78096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43F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7061" w14:textId="27A9060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6AB499B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C2E7D1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9FE0" w14:textId="6584FD89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1C15" w14:textId="4B6CB0BD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5E4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24F3" w14:textId="7BFECCF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270DBE8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8900101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659E" w14:textId="0B7510CE" w:rsidR="00D31B31" w:rsidRPr="00460635" w:rsidRDefault="00D31B31" w:rsidP="00B57EA0">
            <w:pPr>
              <w:pStyle w:val="Akapitzlist"/>
              <w:ind w:left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460635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49B1" w14:textId="23C52FFC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520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0FB4" w14:textId="12F6B6E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CE6EAD5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B8B30FE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76A4" w14:textId="5063256D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7FF2" w14:textId="5ECE8A8C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877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1EE3" w14:textId="56A6E1DC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798F385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ECFCF84" w14:textId="3F1F676C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2694" w14:textId="38A92E85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kosztów dodatkowych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B383" w14:textId="34A5F8F2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C2A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7D2" w14:textId="63072B60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6EF8CDE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A34ED65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7F12" w14:textId="07011287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wieku sprzętu elektronicznego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B3F3" w14:textId="5E4C3ED1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5E7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606" w14:textId="1F660C61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FA34088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EF95A2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EEF5" w14:textId="148055FB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Arial"/>
                <w:sz w:val="20"/>
                <w:szCs w:val="20"/>
              </w:rPr>
              <w:t>Klauzula automatycznego pokrycia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E75" w14:textId="2E12CF23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C51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03D9" w14:textId="72EA5F63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9BE1496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CB5B9B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F0BD" w14:textId="354CE387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sz w:val="20"/>
                <w:szCs w:val="20"/>
              </w:rPr>
              <w:t>Klauzula IT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4EA3" w14:textId="22A14B2E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DEB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A419" w14:textId="399452F0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84F3542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8032432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890B" w14:textId="54E545DB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002CA">
              <w:rPr>
                <w:bCs/>
                <w:sz w:val="20"/>
                <w:szCs w:val="20"/>
                <w:shd w:val="clear" w:color="auto" w:fill="FFFFFF"/>
              </w:rPr>
              <w:t xml:space="preserve">Klauzula aktów </w:t>
            </w:r>
            <w:r w:rsidRPr="005002CA">
              <w:rPr>
                <w:rFonts w:eastAsia="Lucida Sans Unicode"/>
                <w:sz w:val="20"/>
                <w:szCs w:val="20"/>
              </w:rPr>
              <w:t>terroryzmu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3F71" w14:textId="20CDF8E8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0D82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0B9" w14:textId="1CD723D9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7E30C57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695387" w14:textId="77777777" w:rsidR="00D31B31" w:rsidRPr="00460635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8AD3" w14:textId="29E3DCE6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nowej jednostki organizacyjnej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8178" w14:textId="18D2A3EA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6D7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0A5" w14:textId="4C1DE741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16B7131" w14:textId="77777777" w:rsidTr="00D34959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E976960" w14:textId="77777777" w:rsidR="00D31B31" w:rsidRPr="00C72421" w:rsidRDefault="00D31B31" w:rsidP="0076535A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FEF5" w14:textId="41A928BF" w:rsidR="00D31B31" w:rsidRPr="00460635" w:rsidRDefault="00D31B31" w:rsidP="00B57EA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składowania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017A" w14:textId="63E7145C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0E7" w14:textId="77777777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848F" w14:textId="7B04E1DB" w:rsidR="00D31B31" w:rsidRPr="00460635" w:rsidRDefault="00D31B31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6535A" w:rsidRPr="00460635" w14:paraId="7F9511C7" w14:textId="77777777" w:rsidTr="00055898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2BD4F3" w14:textId="77777777" w:rsidR="0076535A" w:rsidRPr="0007739A" w:rsidRDefault="0076535A" w:rsidP="0076535A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80B9662" w14:textId="55B2D896" w:rsidR="0076535A" w:rsidRPr="00C72421" w:rsidRDefault="0076535A" w:rsidP="0076535A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  <w:r w:rsidRPr="00C72421" w:rsidDel="00AC6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64E55" w:rsidRPr="00460635" w14:paraId="077FE30D" w14:textId="77777777" w:rsidTr="00055898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9D8C00A" w14:textId="77777777" w:rsidR="00964E55" w:rsidRPr="00C72421" w:rsidRDefault="00964E55" w:rsidP="0076535A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7AD827D" w14:textId="77777777" w:rsidR="00964E55" w:rsidRPr="00460635" w:rsidRDefault="00964E55" w:rsidP="0076535A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A532A4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  <w:p w14:paraId="285CC66C" w14:textId="1CDFE170" w:rsidR="00964E55" w:rsidRPr="00460635" w:rsidRDefault="00964E55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24B6FCD4" w14:textId="53D85902" w:rsidR="00964E55" w:rsidRPr="00460635" w:rsidRDefault="00964E55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451F4E0A" w14:textId="755E4F98" w:rsidR="00964E55" w:rsidRDefault="00964E55" w:rsidP="0076535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Del="00964E55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B0E1833" w14:textId="3E206BCF" w:rsidR="00964E55" w:rsidRPr="00460635" w:rsidRDefault="00964E55" w:rsidP="007653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  <w:r w:rsidDel="00964E5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64E55" w:rsidRPr="00460635" w14:paraId="1CDCC62B" w14:textId="77777777" w:rsidTr="00055898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A8FDD1" w14:textId="77777777" w:rsidR="00964E55" w:rsidRPr="009C5E54" w:rsidRDefault="00964E55" w:rsidP="00964E55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DF58" w14:textId="05157432" w:rsidR="00964E55" w:rsidRPr="00460635" w:rsidRDefault="00964E55" w:rsidP="00964E55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287" w14:textId="45C958D1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62DB" w14:textId="5D01A894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6BF6ED5D" w14:textId="77777777" w:rsidTr="00055898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DA651B6" w14:textId="77777777" w:rsidR="00964E55" w:rsidRPr="009C5E54" w:rsidRDefault="00964E55" w:rsidP="00964E55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AEC0" w14:textId="1CEF1B58" w:rsidR="00964E55" w:rsidRPr="00460635" w:rsidRDefault="00964E55" w:rsidP="00964E5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5E50" w14:textId="586120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839D" w14:textId="41AC99F0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5A5071F6" w14:textId="77777777" w:rsidTr="00055898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B5EBC4" w14:textId="77777777" w:rsidR="00964E55" w:rsidRPr="009C5E54" w:rsidRDefault="00964E55" w:rsidP="00964E55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7CFE" w14:textId="77777777" w:rsidR="00964E55" w:rsidRPr="00460635" w:rsidRDefault="00964E55" w:rsidP="00964E55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zakresu terytorialnego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8A2" w14:textId="21276D91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B29E" w14:textId="5E20D989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27345484" w14:textId="77777777" w:rsidTr="00055898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1C615" w14:textId="77777777" w:rsidR="00964E55" w:rsidRPr="009C5E54" w:rsidRDefault="00964E55" w:rsidP="00964E55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C049" w14:textId="1D9B1BD4" w:rsidR="00964E55" w:rsidRPr="00460635" w:rsidRDefault="00964E55" w:rsidP="00964E55">
            <w:pPr>
              <w:spacing w:line="360" w:lineRule="auto"/>
              <w:mirrorIndents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9B0268">
              <w:rPr>
                <w:rFonts w:eastAsia="Lucida Sans Unicode"/>
                <w:bCs/>
                <w:sz w:val="20"/>
                <w:szCs w:val="20"/>
              </w:rPr>
              <w:t>Klauzula ubezpieczenia sprzętu od daty dostawy do daty włączenia do eksploatacji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C468" w14:textId="00A32294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B4AE" w14:textId="79F76CD9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18D8F5AF" w14:textId="77777777" w:rsidTr="00055898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02EFB38" w14:textId="77777777" w:rsidR="00964E55" w:rsidRPr="009C5E54" w:rsidRDefault="00964E55" w:rsidP="00964E55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D12" w14:textId="118CEBCD" w:rsidR="00964E55" w:rsidRPr="00460635" w:rsidRDefault="00964E55" w:rsidP="00964E55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Zmiana</w:t>
            </w:r>
            <w:r w:rsidRPr="00460635">
              <w:rPr>
                <w:sz w:val="20"/>
                <w:szCs w:val="20"/>
              </w:rPr>
              <w:t xml:space="preserve"> limitu w klauzuli wieku sprzętu elektronicznego na 10 lat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5F05" w14:textId="0D724583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8081" w14:textId="3ED6A21F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3A404DDF" w14:textId="77777777" w:rsidTr="00055898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68571BB" w14:textId="77777777" w:rsidR="00964E55" w:rsidRPr="009C5E54" w:rsidRDefault="00964E55" w:rsidP="00964E55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DF82" w14:textId="0546D681" w:rsidR="00964E55" w:rsidRPr="00460635" w:rsidRDefault="00964E55" w:rsidP="00964E55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961A6" w14:textId="73E1597A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31795" w14:textId="344821E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0DA63715" w14:textId="77777777" w:rsidTr="00055898">
        <w:trPr>
          <w:trHeight w:val="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944836" w14:textId="77777777" w:rsidR="00964E55" w:rsidRPr="00A532A4" w:rsidRDefault="00964E55" w:rsidP="00964E5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AF96BB8" w14:textId="25A7B33F" w:rsidR="00964E55" w:rsidRPr="00B57EA0" w:rsidRDefault="00964E55" w:rsidP="00964E5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64E55" w:rsidRPr="00460635" w14:paraId="487D311F" w14:textId="77777777" w:rsidTr="00055898">
        <w:trPr>
          <w:trHeight w:val="431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81CD" w14:textId="074F969B" w:rsidR="00964E55" w:rsidRPr="00460635" w:rsidRDefault="00964E5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KRES UBEZPIECZENIA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„D”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2617" w14:textId="2CA30EAB" w:rsidR="00964E55" w:rsidRPr="00460635" w:rsidRDefault="00964E55" w:rsidP="00964E5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711B4D54" w14:textId="77777777" w:rsidTr="00055898">
        <w:trPr>
          <w:trHeight w:val="431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05B0" w14:textId="13517EBF" w:rsidR="00964E55" w:rsidRPr="00460635" w:rsidRDefault="00964E5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D34959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„D”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8E477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D4D" w14:textId="0B5E5A7C" w:rsidR="00964E55" w:rsidRPr="00460635" w:rsidRDefault="00964E55" w:rsidP="00964E5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461FD9" w14:textId="77777777" w:rsidR="002A1334" w:rsidRPr="00460635" w:rsidRDefault="002A1334" w:rsidP="0051249B">
      <w:pPr>
        <w:suppressAutoHyphens w:val="0"/>
        <w:jc w:val="both"/>
        <w:rPr>
          <w:b/>
          <w:bCs/>
          <w:color w:val="000000"/>
          <w:sz w:val="20"/>
          <w:szCs w:val="20"/>
          <w:lang w:eastAsia="pl-PL"/>
        </w:rPr>
      </w:pPr>
    </w:p>
    <w:tbl>
      <w:tblPr>
        <w:tblW w:w="88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3620"/>
        <w:gridCol w:w="1475"/>
        <w:gridCol w:w="1023"/>
        <w:gridCol w:w="1363"/>
      </w:tblGrid>
      <w:tr w:rsidR="000428C2" w:rsidRPr="00460635" w14:paraId="6FB9A977" w14:textId="77777777" w:rsidTr="00055898">
        <w:trPr>
          <w:trHeight w:val="314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8692C7" w14:textId="7CD4CC1F" w:rsidR="000428C2" w:rsidRPr="00460635" w:rsidRDefault="000428C2" w:rsidP="000D66D8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ODPOWIEDZIALNOŚ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CI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CYWILN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EJ DZIAŁALNOŚCI M</w:t>
            </w:r>
            <w:r w:rsidR="00DA0406">
              <w:rPr>
                <w:b/>
                <w:bCs/>
                <w:color w:val="000000"/>
                <w:sz w:val="20"/>
                <w:szCs w:val="20"/>
                <w:lang w:eastAsia="pl-PL"/>
              </w:rPr>
              <w:t>IASTA LESZNA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i PREZYDENTA</w:t>
            </w:r>
            <w:r w:rsidR="00DA040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MIASTA LESZNA</w:t>
            </w:r>
          </w:p>
        </w:tc>
      </w:tr>
      <w:tr w:rsidR="00D34959" w:rsidRPr="00460635" w14:paraId="116DB71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0A73DE1" w14:textId="77777777" w:rsidR="00964E55" w:rsidRPr="00460635" w:rsidRDefault="00964E55" w:rsidP="000428C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C047DF" w14:textId="110E08B0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91EAFD" w14:textId="7C800983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B5C9FC1" w14:textId="103FC4D4" w:rsidR="00964E55" w:rsidRDefault="00964E55" w:rsidP="000428C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2F0AF7F" w14:textId="56F9F075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4959" w:rsidRPr="00460635" w14:paraId="1858AA62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160C21" w14:textId="598EADAE" w:rsidR="00964E55" w:rsidRPr="00C72421" w:rsidRDefault="00964E55" w:rsidP="000428C2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88B" w14:textId="4C21EE0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Delikt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6A1F" w14:textId="28DC2326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5.000.000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E60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7FE" w14:textId="3B699923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3CCD3450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8D2395" w14:textId="51A9DBDA" w:rsidR="00964E55" w:rsidRPr="00C72421" w:rsidRDefault="00964E55" w:rsidP="000428C2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27C3" w14:textId="4EE79720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Kontrakt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102" w14:textId="203D31CA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5.000.000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42B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AC84" w14:textId="634290D5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3D0BBB3C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5CB8F5" w14:textId="7C642CC2" w:rsidR="00964E55" w:rsidRPr="00C72421" w:rsidRDefault="00964E55" w:rsidP="000428C2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E24C" w14:textId="1BC8661B" w:rsidR="00964E55" w:rsidRPr="00F036E0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36E0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F036E0">
              <w:rPr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E1C" w14:textId="66ABC2B6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36E0">
              <w:rPr>
                <w:color w:val="000000"/>
                <w:sz w:val="20"/>
                <w:szCs w:val="20"/>
                <w:lang w:eastAsia="pl-PL"/>
              </w:rPr>
              <w:t xml:space="preserve">1.000.000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F036E0">
              <w:rPr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62AF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E5CA" w14:textId="27CD019B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C2" w:rsidRPr="00460635" w14:paraId="757C6B72" w14:textId="77777777" w:rsidTr="00055898">
        <w:trPr>
          <w:trHeight w:val="500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62A07DC" w14:textId="28ADC970" w:rsidR="000428C2" w:rsidRPr="00C72421" w:rsidRDefault="000428C2" w:rsidP="000428C2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D34959" w:rsidRPr="00460635" w14:paraId="0310E139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132DD2A" w14:textId="77777777" w:rsidR="00964E55" w:rsidRPr="00C72421" w:rsidRDefault="00964E55" w:rsidP="00BA2D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3F8AE4" w14:textId="2CB740C9" w:rsidR="00964E55" w:rsidRPr="00460635" w:rsidRDefault="00964E5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C03700" w14:textId="7CA1F0CB" w:rsidR="00964E55" w:rsidRPr="00460635" w:rsidRDefault="00964E55" w:rsidP="00BA2D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72E0465" w14:textId="011B67A9" w:rsidR="00964E55" w:rsidRDefault="008E4778" w:rsidP="00BA2D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  <w:r w:rsidDel="008E477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0AE399" w14:textId="0E308A15" w:rsidR="00964E55" w:rsidRPr="00460635" w:rsidRDefault="00964E55" w:rsidP="00BA2D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D34959" w:rsidRPr="00460635" w14:paraId="2F5B3685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9CF39E" w14:textId="2A160444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C7D2" w14:textId="6650DDE3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reprezentantów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AF57" w14:textId="07A0A128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EA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4D3C" w14:textId="3B6B7C72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AA34C9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474C4E" w14:textId="29AE6CDC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9601" w14:textId="5C88A3B2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pokrycia konsumpcji sumy ubezpieczenia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646C" w14:textId="38531D2D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24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F0C" w14:textId="6A7DD402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3EEFF2C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68F0A9" w14:textId="23930AB1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042E" w14:textId="7C747EB8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odpowiedzialność pracodawcy</w:t>
            </w:r>
            <w:r w:rsidRPr="00460635">
              <w:rPr>
                <w:sz w:val="20"/>
                <w:szCs w:val="20"/>
              </w:rPr>
              <w:t xml:space="preserve">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3DF1" w14:textId="6793102D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FC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093D" w14:textId="16D049CF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C03E8C3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940F88" w14:textId="5B0DE8D0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31FA" w14:textId="393D7D18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Odpowiedzialności z tytułu zanieczyszczenia środowiska naturalnego </w:t>
            </w:r>
            <w:r w:rsidRPr="00460635">
              <w:rPr>
                <w:sz w:val="20"/>
                <w:szCs w:val="20"/>
              </w:rPr>
              <w:t xml:space="preserve">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37E3" w14:textId="0FE07D78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7A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C0E0" w14:textId="1E1763E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87CE18E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267DB2" w14:textId="3FA95C76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4F68" w14:textId="79C03851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najemcy nieruchomości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2EC1" w14:textId="323A2662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D24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AA7B" w14:textId="42A95DA8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5F825F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4E7824" w14:textId="5F4D0018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35EA" w14:textId="02D8BE84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szkód związanych z organizowaniem imprez niemasowych w tym imprez dla pracowników ich rodzin oraz zaproszonych gości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38F5" w14:textId="7BDF4382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AD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FF05" w14:textId="60E1828C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9D9CD9D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1B854F1" w14:textId="280981C5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AFA4" w14:textId="48F5BDC6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stempla bankowego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0942" w14:textId="3F2DBE20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0B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0B49" w14:textId="09C465C1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F721E8F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D413D54" w14:textId="0FC42F5F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374" w14:textId="04A0CD0A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93F6" w14:textId="58E39AAE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D9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0E65" w14:textId="293F1DF2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B8FFA4E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6889D6E" w14:textId="745A09F4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F7B3" w14:textId="58C70FEF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823E" w14:textId="2EB1E2DF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0B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53CC" w14:textId="62E75B90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7B5B7FE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0C61E61" w14:textId="3D3CC98E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AAD4" w14:textId="14E3011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rozstrzygania sporów (jurysdykcji)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8460" w14:textId="795960CC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63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5EE" w14:textId="6E480CA1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BA2397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C5A1F79" w14:textId="600D266C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718B" w14:textId="1478006C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A59B" w14:textId="74E35F80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E1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096B" w14:textId="34DA2F2C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4ADC4B7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6447529" w14:textId="7387F544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AF2" w14:textId="6981053E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wyrządzonych w środkach transportu należących do osób trzecich podczas prac ładunkowych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419" w14:textId="51D3B932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8A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D211" w14:textId="759D6B82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082C2E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651FDE" w14:textId="41D93175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D499" w14:textId="10C03CD4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z tytułu posiadania i użytkowania pojazdów mechanicznych, nie podlegających obowiązkowemu ubezpieczeniu OC, w tym wózków widłowych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CABF" w14:textId="42748B34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AE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111" w14:textId="2B1ABE6F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C901E96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9D30E72" w14:textId="444B23CE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D369" w14:textId="69C2D96B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czystych strat finansowych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31F7" w14:textId="0C0D3424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27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D43C" w14:textId="2C5F837A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2AA040B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6DD55C7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E3CC" w14:textId="48B20AD6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sz w:val="20"/>
                <w:szCs w:val="20"/>
              </w:rPr>
              <w:t xml:space="preserve"> OC za szkody elektryczne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FB39" w14:textId="71961248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E3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AC0D" w14:textId="28BC32C1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5E1599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0BAA44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BED" w14:textId="7156904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bCs/>
                <w:sz w:val="20"/>
                <w:szCs w:val="20"/>
              </w:rPr>
              <w:t xml:space="preserve"> </w:t>
            </w:r>
            <w:r w:rsidR="00964E55" w:rsidRPr="00BE35C6">
              <w:rPr>
                <w:sz w:val="20"/>
                <w:szCs w:val="20"/>
              </w:rPr>
              <w:t>szkód powstałych z tytułu posiadania i zarządzania drogami, chodnikami, ścieżkami rowerowymi, ścieżkami pieszymi i innymi trasami komunikacji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EA34" w14:textId="25483FC1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F5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B530" w14:textId="649FF3F6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00508F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97CB34D" w14:textId="77777777" w:rsidR="00964E55" w:rsidRPr="00BE35C6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5D09" w14:textId="20E9DA26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bCs/>
                <w:sz w:val="20"/>
                <w:szCs w:val="20"/>
              </w:rPr>
              <w:t xml:space="preserve"> przeniesienia chorób zakaźnych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0254" w14:textId="5FC2A2A8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E7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251D" w14:textId="44DD4B4F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E8BD305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CEE1F5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9B5C" w14:textId="3C24D306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Podwykonawców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0584" w14:textId="48E6F52D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28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84C7" w14:textId="06945913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1909BE6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2B423B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87C" w14:textId="500A6E8D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64E55" w:rsidRPr="00460635">
              <w:rPr>
                <w:bCs/>
                <w:sz w:val="20"/>
                <w:szCs w:val="20"/>
              </w:rPr>
              <w:t>włączenia szkód powodujących roszczenia pomiędzy osobami objętymi ubezpieczeniem oraz pomiędzy osobami objętymi ubezpieczeniem, a ich podwykonawcami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5323" w14:textId="5F5899A2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38A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5A9B" w14:textId="537EF184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17EE482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3B98293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6CB1" w14:textId="35B76B4E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Odpowiedzialności za szkody na mieniu pracowniczym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94DE" w14:textId="650AD755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2D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0F4C" w14:textId="64FF6258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907ADCF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111330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9025" w14:textId="04B7E6CC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 rzeczach poddawanych obróbce, czyszczeniu, czy naprawie  przez ubezpieczonego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D5BA" w14:textId="6BF3BEE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C2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04D4" w14:textId="4B7B1854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387F2EB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A38D42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3F27" w14:textId="7A47E7C8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najemcy za szkody w rzeczach ruchomych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C004" w14:textId="00EF9AC2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9E7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353E" w14:textId="494CDA9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3626C7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7EF957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5102" w14:textId="48ED1F73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OC za szkody </w:t>
            </w:r>
            <w:proofErr w:type="spellStart"/>
            <w:r w:rsidRPr="00460635">
              <w:rPr>
                <w:bCs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7E95" w14:textId="0310BB41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F768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178E" w14:textId="294DD2E9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E04CF62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E8436A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8D65" w14:textId="5DBC688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OC przechowawcy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3E72" w14:textId="33EC57A0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1E8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84B1" w14:textId="1F40248E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46B47" w:rsidRPr="00460635" w14:paraId="77FE8940" w14:textId="77777777" w:rsidTr="00055898">
        <w:trPr>
          <w:trHeight w:val="500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2643AA" w14:textId="31413DCD" w:rsidR="00446B47" w:rsidRPr="00C72421" w:rsidRDefault="00446B47" w:rsidP="00BA2D9D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  <w:r w:rsidRPr="00C72421" w:rsidDel="00AC6808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34959" w:rsidRPr="00460635" w14:paraId="163B1215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286A0C5" w14:textId="03A1AB0A" w:rsidR="00964E55" w:rsidRPr="00C72421" w:rsidRDefault="00964E55" w:rsidP="00BA2D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D2A399" w14:textId="6CF0477D" w:rsidR="00964E55" w:rsidRPr="00460635" w:rsidRDefault="00964E55" w:rsidP="00BA2D9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A46D10" w14:textId="5AB28E80" w:rsidR="00964E55" w:rsidRDefault="00964E55" w:rsidP="00446B4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</w:p>
          <w:p w14:paraId="59C702C8" w14:textId="77777777" w:rsidR="00964E55" w:rsidRDefault="00964E55" w:rsidP="00BA2D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131E80" w14:textId="31437932" w:rsidR="00964E55" w:rsidRPr="00460635" w:rsidRDefault="00964E5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4959" w:rsidRPr="00460635" w14:paraId="6E327F14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2B1A99B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83F0" w14:textId="1169A08B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lauzul</w:t>
            </w:r>
            <w:r>
              <w:rPr>
                <w:rFonts w:eastAsia="Lucida Sans Unicode"/>
                <w:bCs/>
                <w:sz w:val="20"/>
                <w:szCs w:val="20"/>
              </w:rPr>
              <w:t>a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r w:rsidRPr="00460635">
              <w:rPr>
                <w:bCs/>
                <w:sz w:val="20"/>
                <w:szCs w:val="20"/>
              </w:rPr>
              <w:t>szkód spowodowanych przez młoty, kafary i tym podobne urządzenia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6AE" w14:textId="7E8FC6E2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D06E" w14:textId="42C29543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F44C32C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A43E35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3165" w14:textId="795E9745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lauzul</w:t>
            </w:r>
            <w:r>
              <w:rPr>
                <w:rFonts w:eastAsia="Lucida Sans Unicode"/>
                <w:bCs/>
                <w:sz w:val="20"/>
                <w:szCs w:val="20"/>
              </w:rPr>
              <w:t>a</w:t>
            </w:r>
            <w:r w:rsidRPr="00460635">
              <w:rPr>
                <w:bCs/>
                <w:sz w:val="20"/>
                <w:szCs w:val="20"/>
              </w:rPr>
              <w:t xml:space="preserve"> szkód w instalacjach i urządzeniach podziemnych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9CD" w14:textId="6CCDCDCD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B2C" w14:textId="163E04CD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CA080C5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FB21F8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F278" w14:textId="3246FDE2" w:rsidR="00964E55" w:rsidRPr="00460635" w:rsidRDefault="00964E55" w:rsidP="00964E5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60635">
              <w:rPr>
                <w:sz w:val="20"/>
                <w:szCs w:val="20"/>
              </w:rPr>
              <w:t>lauzul</w:t>
            </w:r>
            <w:r>
              <w:rPr>
                <w:sz w:val="20"/>
                <w:szCs w:val="20"/>
              </w:rPr>
              <w:t>a</w:t>
            </w:r>
            <w:r w:rsidRPr="00460635">
              <w:rPr>
                <w:sz w:val="20"/>
                <w:szCs w:val="20"/>
              </w:rPr>
              <w:t xml:space="preserve"> kosztów dodatkowych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DEA2" w14:textId="2E5D1B7F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4F28" w14:textId="2692898E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350C650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CAC551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79F5" w14:textId="04BA5A0F" w:rsidR="00964E55" w:rsidRPr="00460635" w:rsidRDefault="00964E55" w:rsidP="00964E55">
            <w:pPr>
              <w:suppressAutoHyphens w:val="0"/>
              <w:jc w:val="center"/>
              <w:rPr>
                <w:sz w:val="20"/>
                <w:szCs w:val="20"/>
              </w:rPr>
            </w:pPr>
            <w:r w:rsidRPr="00AD71F3">
              <w:rPr>
                <w:sz w:val="20"/>
                <w:szCs w:val="20"/>
              </w:rPr>
              <w:t xml:space="preserve">Klauzula prolongaty zapłaty składki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ECD4" w14:textId="44F4B1E0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3BFA" w14:textId="3570C2B8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96C9019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AF09EE8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F3CA" w14:textId="2CA0A96C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C34" w14:textId="7A58B6F0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3C01" w14:textId="3E35E13C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E34A74B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CB0D39F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3FEC" w14:textId="6AF90D5F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29039A">
              <w:rPr>
                <w:rFonts w:eastAsia="Lucida Sans Unicode"/>
                <w:bCs/>
                <w:sz w:val="20"/>
                <w:szCs w:val="20"/>
              </w:rPr>
              <w:t>Klauzula przeoczenia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5ED1" w14:textId="386F09DA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BAB8" w14:textId="2F8B55D3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281EE6D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4157F94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3924" w14:textId="6659A006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Zwiększenie limitu w kl. odpowiedzialności pracodawcy</w:t>
            </w:r>
            <w:r w:rsidRPr="00BE495D">
              <w:rPr>
                <w:rFonts w:eastAsia="Lucida Sans Unicode"/>
                <w:bCs/>
                <w:sz w:val="20"/>
                <w:szCs w:val="20"/>
              </w:rPr>
              <w:t xml:space="preserve">. do </w:t>
            </w:r>
            <w:r w:rsidRPr="00B57EA0">
              <w:rPr>
                <w:rFonts w:eastAsia="Lucida Sans Unicode"/>
                <w:bCs/>
                <w:sz w:val="20"/>
                <w:szCs w:val="20"/>
              </w:rPr>
              <w:t xml:space="preserve">3.000.000 </w:t>
            </w:r>
            <w:r w:rsidR="000F01C0">
              <w:rPr>
                <w:rFonts w:eastAsia="Lucida Sans Unicode"/>
                <w:bCs/>
                <w:sz w:val="20"/>
                <w:szCs w:val="20"/>
              </w:rPr>
              <w:t>PLN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350A" w14:textId="16D9C2FE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FF6" w14:textId="320A1F44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34235CBD" w14:textId="77777777" w:rsidTr="00055898">
        <w:trPr>
          <w:trHeight w:val="5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F1863" w14:textId="77777777" w:rsidR="00964E55" w:rsidRPr="00C2713B" w:rsidRDefault="00964E55" w:rsidP="00964E5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1F4B728" w14:textId="0F765C49" w:rsidR="00964E55" w:rsidRPr="00B57EA0" w:rsidRDefault="00964E55" w:rsidP="00964E5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64E55" w:rsidRPr="00460635" w14:paraId="43CD0E68" w14:textId="77777777" w:rsidTr="00055898">
        <w:trPr>
          <w:trHeight w:val="500"/>
          <w:jc w:val="center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B2D8" w14:textId="38780EF9" w:rsidR="00964E55" w:rsidRPr="00460635" w:rsidRDefault="00964E5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E5C1" w14:textId="20176CD4" w:rsidR="00964E55" w:rsidRPr="00460635" w:rsidRDefault="00964E55" w:rsidP="00964E5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1A7169E5" w14:textId="77777777" w:rsidTr="00055898">
        <w:trPr>
          <w:trHeight w:val="500"/>
          <w:jc w:val="center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035" w14:textId="70E33906" w:rsidR="00964E55" w:rsidRPr="00460635" w:rsidRDefault="00964E5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8E477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E734" w14:textId="24F7DA4B" w:rsidR="00964E55" w:rsidRPr="00460635" w:rsidRDefault="00964E55" w:rsidP="00964E5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639FD01" w14:textId="77777777" w:rsidR="001F4792" w:rsidRPr="00460635" w:rsidRDefault="001F4792" w:rsidP="0051249B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0180F25" w14:textId="32775F7C" w:rsidR="00723A42" w:rsidRPr="002E5B82" w:rsidRDefault="00723A42" w:rsidP="00E4129F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E4129F">
        <w:rPr>
          <w:b/>
          <w:bCs/>
          <w:color w:val="000000"/>
          <w:sz w:val="22"/>
          <w:szCs w:val="22"/>
          <w:lang w:eastAsia="pl-PL"/>
        </w:rPr>
        <w:t>UBEZPIECZENIA KOMUNIKACYJNE</w:t>
      </w:r>
    </w:p>
    <w:p w14:paraId="1EC55963" w14:textId="6AC00539" w:rsidR="007713B9" w:rsidRPr="00055898" w:rsidRDefault="00400A5E" w:rsidP="00055898">
      <w:pPr>
        <w:suppressAutoHyphens w:val="0"/>
        <w:ind w:left="360"/>
        <w:rPr>
          <w:b/>
          <w:sz w:val="20"/>
          <w:szCs w:val="20"/>
          <w:lang w:val="de-DE"/>
        </w:rPr>
      </w:pPr>
      <w:r w:rsidRPr="00BF194D">
        <w:rPr>
          <w:b/>
          <w:bCs/>
          <w:color w:val="000000"/>
          <w:sz w:val="22"/>
          <w:szCs w:val="22"/>
          <w:lang w:eastAsia="pl-PL"/>
        </w:rPr>
        <w:t xml:space="preserve">F/1 </w:t>
      </w:r>
      <w:r w:rsidR="00723A42" w:rsidRPr="00BF194D">
        <w:rPr>
          <w:b/>
          <w:bCs/>
          <w:color w:val="000000"/>
          <w:sz w:val="22"/>
          <w:szCs w:val="22"/>
          <w:lang w:eastAsia="pl-PL"/>
        </w:rPr>
        <w:t>Odpowiedzialności Cywilnej posiadaczy pojazdów mechanicznych</w:t>
      </w:r>
      <w:r w:rsidR="0095662F" w:rsidRPr="00BF194D"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 w:rsidR="0095662F" w:rsidRPr="00BF194D">
        <w:rPr>
          <w:b/>
          <w:bCs/>
          <w:color w:val="000000"/>
          <w:sz w:val="22"/>
          <w:szCs w:val="22"/>
          <w:lang w:eastAsia="pl-PL"/>
        </w:rPr>
        <w:t>OCppm</w:t>
      </w:r>
      <w:proofErr w:type="spellEnd"/>
      <w:r w:rsidR="0095662F" w:rsidRPr="00BF194D">
        <w:rPr>
          <w:b/>
          <w:bCs/>
          <w:color w:val="000000"/>
          <w:sz w:val="22"/>
          <w:szCs w:val="22"/>
          <w:lang w:eastAsia="pl-PL"/>
        </w:rPr>
        <w:t>)</w:t>
      </w:r>
    </w:p>
    <w:p w14:paraId="74316686" w14:textId="63955949" w:rsidR="00C2713B" w:rsidRDefault="0095662F" w:rsidP="00055898">
      <w:pPr>
        <w:ind w:left="360"/>
        <w:jc w:val="both"/>
        <w:rPr>
          <w:i/>
          <w:sz w:val="20"/>
          <w:szCs w:val="20"/>
        </w:rPr>
      </w:pPr>
      <w:r w:rsidRPr="00055898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055898">
        <w:rPr>
          <w:i/>
          <w:sz w:val="20"/>
          <w:szCs w:val="20"/>
        </w:rPr>
        <w:t>itd</w:t>
      </w:r>
      <w:proofErr w:type="spellEnd"/>
      <w:r w:rsidRPr="00055898">
        <w:rPr>
          <w:i/>
          <w:sz w:val="20"/>
          <w:szCs w:val="20"/>
        </w:rPr>
        <w:t>; ciężarowe o DMC do 3,5T; ciężarowe o DMC powyżej 3,5T; )</w:t>
      </w: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17"/>
        <w:gridCol w:w="1290"/>
        <w:gridCol w:w="2046"/>
        <w:gridCol w:w="2057"/>
        <w:gridCol w:w="201"/>
      </w:tblGrid>
      <w:tr w:rsidR="00E4129F" w:rsidRPr="00460635" w14:paraId="26D8C6F2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0BF9CF3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F4EE79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6D4369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C020D6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3B877CE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E4129F" w:rsidRPr="00460635" w14:paraId="439716EC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2BA" w14:textId="77777777" w:rsidR="0095662F" w:rsidRPr="00C72421" w:rsidRDefault="0095662F" w:rsidP="00FA2331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7FC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CED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105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A80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930BC76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07B" w14:textId="77777777" w:rsidR="0095662F" w:rsidRPr="00C72421" w:rsidRDefault="0095662F" w:rsidP="00FA2331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A2DF" w14:textId="77777777" w:rsidR="0095662F" w:rsidRPr="00460635" w:rsidDel="0051249B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3BA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1B0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B9D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CBD4121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93F" w14:textId="77777777" w:rsidR="0095662F" w:rsidRPr="00C72421" w:rsidRDefault="0095662F" w:rsidP="00FA2331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C06E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78D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55A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B1A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9EAF33E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347" w14:textId="77777777" w:rsidR="0095662F" w:rsidRPr="00C72421" w:rsidRDefault="0095662F" w:rsidP="00FA2331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1109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2BC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F51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909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0E89758A" w14:textId="77777777" w:rsidTr="00B7117A">
        <w:trPr>
          <w:trHeight w:val="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827B79" w14:textId="77777777" w:rsidR="0095662F" w:rsidRPr="00C4677B" w:rsidRDefault="0095662F" w:rsidP="00FA2331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C7A4A8" w14:textId="77777777" w:rsidR="0095662F" w:rsidRPr="00C4677B" w:rsidRDefault="0095662F" w:rsidP="00FA2331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047063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585804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3540F6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09D6FD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5662F" w:rsidRPr="00460635" w14:paraId="63E3B34C" w14:textId="77777777" w:rsidTr="00055898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E980" w14:textId="738F2FD7" w:rsidR="0095662F" w:rsidRPr="00460635" w:rsidRDefault="0095662F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„F/1”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073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5662F" w:rsidRPr="00460635" w14:paraId="5B365AD1" w14:textId="77777777" w:rsidTr="00055898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B4E" w14:textId="572B41A4" w:rsidR="0095662F" w:rsidRPr="00460635" w:rsidRDefault="0095662F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„F/1” 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A02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9F812A" w14:textId="77777777" w:rsidR="00C05A7A" w:rsidRPr="00460635" w:rsidRDefault="00C05A7A" w:rsidP="008800B9">
      <w:pPr>
        <w:jc w:val="both"/>
        <w:rPr>
          <w:i/>
          <w:sz w:val="20"/>
          <w:szCs w:val="20"/>
          <w:highlight w:val="red"/>
          <w:lang w:val="de-DE"/>
        </w:rPr>
      </w:pPr>
    </w:p>
    <w:p w14:paraId="28D6F6AC" w14:textId="31821835" w:rsidR="006E51F6" w:rsidRPr="0093731A" w:rsidRDefault="00400A5E" w:rsidP="00055898">
      <w:pPr>
        <w:suppressAutoHyphens w:val="0"/>
        <w:ind w:left="360"/>
        <w:jc w:val="both"/>
        <w:rPr>
          <w:b/>
          <w:sz w:val="20"/>
          <w:szCs w:val="20"/>
          <w:lang w:val="de-DE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F/2 </w:t>
      </w:r>
      <w:r w:rsidR="00723A42" w:rsidRPr="0093731A">
        <w:rPr>
          <w:b/>
          <w:bCs/>
          <w:color w:val="000000"/>
          <w:sz w:val="22"/>
          <w:szCs w:val="22"/>
          <w:lang w:eastAsia="pl-PL"/>
        </w:rPr>
        <w:t>Autocasco</w:t>
      </w:r>
      <w:r w:rsidR="0095662F">
        <w:rPr>
          <w:b/>
          <w:bCs/>
          <w:color w:val="000000"/>
          <w:sz w:val="22"/>
          <w:szCs w:val="22"/>
          <w:lang w:eastAsia="pl-PL"/>
        </w:rPr>
        <w:t xml:space="preserve"> (AC)</w:t>
      </w:r>
    </w:p>
    <w:p w14:paraId="160D29A2" w14:textId="5EE5ACFF" w:rsidR="000027AA" w:rsidRPr="00460635" w:rsidRDefault="006E51F6" w:rsidP="00055898">
      <w:pPr>
        <w:ind w:left="360"/>
        <w:jc w:val="both"/>
        <w:rPr>
          <w:highlight w:val="red"/>
          <w:lang w:val="de-DE"/>
        </w:rPr>
      </w:pPr>
      <w:r w:rsidRPr="0093731A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4151B8" w:rsidRPr="00460635" w14:paraId="529ADFFD" w14:textId="1DA9800E" w:rsidTr="00055898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DE1BD29" w14:textId="043D3B06" w:rsidR="0033448D" w:rsidRPr="002B7877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0CE3B7" w14:textId="018BA56A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DB9651" w14:textId="655583AF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38F7CE" w14:textId="249BC1D1" w:rsidR="0033448D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4EB4237" w14:textId="06672B79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151B8" w:rsidRPr="00460635" w14:paraId="4B5B92AB" w14:textId="1450C915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FF5829" w14:textId="39857F80" w:rsidR="0033448D" w:rsidRPr="002B7877" w:rsidRDefault="0033448D" w:rsidP="0002137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A410B" w14:textId="3EFB6B71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4B53" w14:textId="4E55A784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013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CBF8" w14:textId="19879BEA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0142EA65" w14:textId="5D0313A1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9A1CA2" w14:textId="51791CA7" w:rsidR="0033448D" w:rsidRPr="002B7877" w:rsidRDefault="0033448D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F9E4" w14:textId="23C4A170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53AE" w14:textId="4972120A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2DF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5F1" w14:textId="625C37FD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C2CE091" w14:textId="6F799526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5547E4" w14:textId="77777777" w:rsidR="0033448D" w:rsidRPr="002B7877" w:rsidRDefault="0033448D" w:rsidP="0002137A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D3B6" w14:textId="382AE6FF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7FF" w14:textId="60EC848D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93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378" w14:textId="62F8361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5838CA9A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099A7A" w14:textId="77777777" w:rsidR="0033448D" w:rsidRPr="002B7877" w:rsidRDefault="0033448D" w:rsidP="0002137A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F537" w14:textId="73316BBB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FF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13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4AA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448D" w:rsidRPr="00460635" w14:paraId="7F9FA14F" w14:textId="77777777" w:rsidTr="00055898">
        <w:trPr>
          <w:trHeight w:val="32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BE8921" w14:textId="67D5D643" w:rsidR="0033448D" w:rsidRDefault="0033448D" w:rsidP="0033448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4151B8" w:rsidRPr="00460635" w14:paraId="2974C52D" w14:textId="77777777" w:rsidTr="00055898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08AF81" w14:textId="77777777" w:rsidR="0033448D" w:rsidRPr="002B7877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41CE5E" w14:textId="77777777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rozszerzające zakres ubezpieczenia</w:t>
            </w:r>
          </w:p>
          <w:p w14:paraId="5B96B234" w14:textId="77777777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3F6EB9" w14:textId="77777777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879661" w14:textId="62999946" w:rsidR="0033448D" w:rsidRDefault="008E4778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A10C04" w14:textId="77777777" w:rsidR="0033448D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  <w:p w14:paraId="3056A3D6" w14:textId="77777777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9F9BB41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D06EF4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33D63C7" w14:textId="77777777" w:rsidR="0033448D" w:rsidRPr="002B7877" w:rsidRDefault="0033448D" w:rsidP="0002137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99AAA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FA3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F00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43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09B38177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919C7A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FBDD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3DC1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150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FD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0ED2ED7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7A72BF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E2EA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1E3F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EAA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943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0C771F2" w14:textId="29D21B76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80C3D5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D3E7" w14:textId="0DD89DFE" w:rsidR="0033448D" w:rsidRPr="00460635" w:rsidRDefault="00E5223B" w:rsidP="00E5223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w</w:t>
            </w:r>
            <w:r w:rsidR="0033448D" w:rsidRPr="00460635">
              <w:rPr>
                <w:sz w:val="20"/>
                <w:szCs w:val="20"/>
              </w:rPr>
              <w:t>yrównania  okresu ubezpieczeń do terminu umowy flotowej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9395" w14:textId="2FAFA359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78E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BF7" w14:textId="19E2F385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63DD796" w14:textId="13111210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53B147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B890" w14:textId="4A31D66A" w:rsidR="0033448D" w:rsidRPr="00460635" w:rsidRDefault="00E5223B" w:rsidP="00E5223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a</w:t>
            </w:r>
            <w:r w:rsidR="0033448D" w:rsidRPr="00460635">
              <w:rPr>
                <w:sz w:val="20"/>
                <w:szCs w:val="20"/>
              </w:rPr>
              <w:t>utomatycznego ubezpieczenia nowo nabywanych pojazdów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6E6" w14:textId="001A67C6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FB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CD4" w14:textId="7DB9CBF0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22064B8" w14:textId="2F6B0F01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B010C5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C0B6" w14:textId="3C077C72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nie potrącania nieopłaconych rat z wypłacanego odszkodowania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3D6" w14:textId="100BD3A0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4DC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F94" w14:textId="164F17AA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BD0739F" w14:textId="4E8E5600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393DDE4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249" w14:textId="14DC6745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Terminu oględzin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67F" w14:textId="30C2598C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2F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9A9" w14:textId="3334DD4A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6FF40ED" w14:textId="43A0EC89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C19112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F4AD" w14:textId="4F50AFF6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terminu zgłaszania szkód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14C" w14:textId="2AF22F73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9F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D3D" w14:textId="1E228B85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128413B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CF362B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0646" w14:textId="4789D18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badania technicznego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24F" w14:textId="281327CB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686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33D" w14:textId="306FB1F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444FD2D2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929220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9E7C" w14:textId="37F5150D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wyposażenia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D48" w14:textId="01EA687F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D6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BA6" w14:textId="6ED1BBB1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05CA7246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28F0659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C078" w14:textId="2BEFC80A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Wariant serwisowy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A876" w14:textId="18B78A22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FE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425" w14:textId="33E43594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5B70018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ECB6A3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0144" w14:textId="4BA2F138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Wariant kosztorysowy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693" w14:textId="543B0475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242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A12" w14:textId="6CE8C2FB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01CB9654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FA400B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F05F" w14:textId="1731D7DE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 xml:space="preserve"> stałej SU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050" w14:textId="7726DFA2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B4F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B2B" w14:textId="149C672F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EC36022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E8689E1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91A7" w14:textId="3CD8519A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 xml:space="preserve"> braku proporcji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7F6" w14:textId="295E2F9B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4DA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F78" w14:textId="6203193E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020124FF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3310191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B090" w14:textId="345E2A74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zwrotu kosztów badania technicznego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7D0" w14:textId="1D551A90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844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803" w14:textId="236C7369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EE43EFF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7F1D25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27B9" w14:textId="679F3D5C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 xml:space="preserve"> uznania dotychczasowych zabezpieczeń </w:t>
            </w:r>
            <w:proofErr w:type="spellStart"/>
            <w:r w:rsidRPr="00460635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ED4" w14:textId="64E8C434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BA0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8711" w14:textId="600AE95D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104EC469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7A00005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09D1" w14:textId="57D4EEB3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odstąpienia od oględzin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E79" w14:textId="50BBDA14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C30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E936" w14:textId="3FA42FC0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2137A" w:rsidRPr="00460635" w14:paraId="09D3D6DC" w14:textId="77777777" w:rsidTr="00055898">
        <w:trPr>
          <w:trHeight w:val="491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CA1E4D1" w14:textId="631CA332" w:rsidR="0002137A" w:rsidRPr="002B7877" w:rsidRDefault="0002137A" w:rsidP="0002137A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D34959" w:rsidRPr="00460635" w14:paraId="4D2438E0" w14:textId="77777777" w:rsidTr="00055898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B685666" w14:textId="77777777" w:rsidR="006E51F6" w:rsidRPr="002B7877" w:rsidRDefault="006E51F6" w:rsidP="006E51F6">
            <w:pPr>
              <w:pStyle w:val="Akapitzlist"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CC745C5" w14:textId="412BB272" w:rsidR="006E51F6" w:rsidRPr="002E5B82" w:rsidRDefault="006E51F6" w:rsidP="006E51F6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E5B82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48D51A6" w14:textId="78053DE6" w:rsidR="006E51F6" w:rsidRDefault="006E51F6" w:rsidP="006E51F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89A9EAC" w14:textId="21C8405D" w:rsidR="006E51F6" w:rsidRPr="002E5B82" w:rsidRDefault="006E51F6" w:rsidP="006E51F6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4959" w:rsidRPr="00460635" w14:paraId="37388AFF" w14:textId="77777777" w:rsidTr="00D34959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B63EA2B" w14:textId="77777777" w:rsidR="006E51F6" w:rsidRPr="002B7877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400D" w14:textId="77777777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braku aktualnych dokumentów kierowcy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AD0" w14:textId="38DB5E1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A9C" w14:textId="5C8209C5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CB9E9E2" w14:textId="77777777" w:rsidTr="00D34959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391D20" w14:textId="77777777" w:rsidR="006E51F6" w:rsidRPr="002B7877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08DA" w14:textId="77777777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kluczyków i dowodu rejestracyjnego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7D7" w14:textId="52B5672E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D623" w14:textId="20B474C9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B2E6B4A" w14:textId="77777777" w:rsidTr="00D34959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E378C1" w14:textId="77777777" w:rsidR="006E51F6" w:rsidRPr="002B7877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2FCC" w14:textId="77777777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zbycia pojazdu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AEF" w14:textId="14442CDA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B489" w14:textId="4D2C5E42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72248C0" w14:textId="68BDDEA2" w:rsidTr="00D34959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149BFF" w14:textId="77777777" w:rsidR="006E51F6" w:rsidRPr="002B7877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9C84" w14:textId="29E1564C" w:rsidR="006E51F6" w:rsidRPr="00460635" w:rsidRDefault="006E51F6" w:rsidP="006E51F6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likwidacji szkód we własnym zakresie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496" w14:textId="16795235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C87" w14:textId="4EC9AE50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8E5799A" w14:textId="072C3CAA" w:rsidTr="00D34959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947DE5" w14:textId="77777777" w:rsidR="006E51F6" w:rsidRPr="002B7877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D228" w14:textId="38088CAF" w:rsidR="006E51F6" w:rsidRPr="00460635" w:rsidRDefault="006E51F6" w:rsidP="006E51F6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likwidacji szkód wyrządzonych źle zabezpieczonym ładunkiem lub ładunkiem niezabezpieczonym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F61" w14:textId="475378C5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D394" w14:textId="3589B9F2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D5BE97C" w14:textId="77777777" w:rsidTr="00D34959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44CDF6" w14:textId="77777777" w:rsidR="006E51F6" w:rsidRPr="00C72421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0306" w14:textId="0F9FF0ED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kosztów naprawy, we własnym zakresie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668" w14:textId="684CFC46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AA5F" w14:textId="03852D9C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EB84730" w14:textId="77777777" w:rsidTr="00D34959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B3BAC9" w14:textId="77777777" w:rsidR="006E51F6" w:rsidRPr="00C72421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88E9" w14:textId="77472A82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braku konsumpcji SU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38C" w14:textId="6C76FA0B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AC9F" w14:textId="79EC681D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D65EE2A" w14:textId="77777777" w:rsidTr="00D34959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4D781FE" w14:textId="77777777" w:rsidR="006E51F6" w:rsidRPr="00C72421" w:rsidRDefault="006E51F6" w:rsidP="00BF312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C60F" w14:textId="5F2D40A2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 xml:space="preserve"> braku konsumpcji SU przy szkodach całkowitych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D75" w14:textId="2B63786D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454" w14:textId="5CF1DB2B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20FCC" w:rsidRPr="00460635" w14:paraId="364D91E0" w14:textId="77777777" w:rsidTr="00055898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1409980" w14:textId="77777777" w:rsidR="00720FCC" w:rsidRPr="006E51F6" w:rsidRDefault="00720FCC" w:rsidP="0002137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6E51F6" w:rsidRPr="00460635" w14:paraId="6798CA13" w14:textId="77777777" w:rsidTr="00055898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683D" w14:textId="7BA044D8" w:rsidR="006E51F6" w:rsidRPr="00460635" w:rsidRDefault="006E51F6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1A84">
              <w:rPr>
                <w:b/>
                <w:bCs/>
                <w:color w:val="000000"/>
                <w:sz w:val="20"/>
                <w:szCs w:val="20"/>
                <w:lang w:eastAsia="pl-PL"/>
              </w:rPr>
              <w:t>„F/2” (AC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284" w14:textId="77777777" w:rsidR="006E51F6" w:rsidRPr="00460635" w:rsidRDefault="006E51F6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E51F6" w:rsidRPr="00460635" w14:paraId="648C7365" w14:textId="77777777" w:rsidTr="00055898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69D" w14:textId="5696571C" w:rsidR="006E51F6" w:rsidRPr="00460635" w:rsidRDefault="006E51F6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1A8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„F/2” 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>(AC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B77" w14:textId="77777777" w:rsidR="006E51F6" w:rsidRPr="00460635" w:rsidRDefault="006E51F6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01F2038" w14:textId="77777777" w:rsidR="00C05A7A" w:rsidRPr="00460635" w:rsidRDefault="00C05A7A" w:rsidP="008800B9">
      <w:pPr>
        <w:jc w:val="both"/>
        <w:rPr>
          <w:b/>
          <w:sz w:val="20"/>
          <w:szCs w:val="20"/>
          <w:highlight w:val="red"/>
          <w:lang w:val="de-DE"/>
        </w:rPr>
      </w:pPr>
    </w:p>
    <w:p w14:paraId="1DE50E72" w14:textId="5AE75449" w:rsidR="00C46D47" w:rsidRPr="002E5B82" w:rsidRDefault="00400A5E" w:rsidP="00055898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F/3 </w:t>
      </w:r>
      <w:r w:rsidR="00C46D47" w:rsidRPr="0093731A">
        <w:rPr>
          <w:b/>
          <w:bCs/>
          <w:color w:val="000000"/>
          <w:sz w:val="22"/>
          <w:szCs w:val="22"/>
          <w:lang w:eastAsia="pl-PL"/>
        </w:rPr>
        <w:t>NNW kierowcy i pasażerów</w:t>
      </w:r>
      <w:r w:rsidR="0095662F"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 w:rsidR="0095662F">
        <w:rPr>
          <w:b/>
          <w:bCs/>
          <w:color w:val="000000"/>
          <w:sz w:val="22"/>
          <w:szCs w:val="22"/>
          <w:lang w:eastAsia="pl-PL"/>
        </w:rPr>
        <w:t>NNWkip</w:t>
      </w:r>
      <w:proofErr w:type="spellEnd"/>
      <w:r w:rsidR="0095662F">
        <w:rPr>
          <w:b/>
          <w:bCs/>
          <w:color w:val="000000"/>
          <w:sz w:val="22"/>
          <w:szCs w:val="22"/>
          <w:lang w:eastAsia="pl-PL"/>
        </w:rPr>
        <w:t>)</w:t>
      </w:r>
    </w:p>
    <w:p w14:paraId="236C0203" w14:textId="175CF334" w:rsidR="00C46D47" w:rsidRPr="00460635" w:rsidRDefault="00C46D47" w:rsidP="00055898">
      <w:pPr>
        <w:suppressAutoHyphens w:val="0"/>
        <w:jc w:val="both"/>
        <w:rPr>
          <w:lang w:eastAsia="pl-PL"/>
        </w:rPr>
      </w:pPr>
      <w:r w:rsidRPr="002E5B82">
        <w:rPr>
          <w:b/>
          <w:bCs/>
          <w:color w:val="000000"/>
          <w:sz w:val="22"/>
          <w:szCs w:val="22"/>
          <w:lang w:eastAsia="pl-PL"/>
        </w:rPr>
        <w:tab/>
        <w:t xml:space="preserve">Suma ubezpieczenia: 10 000 </w:t>
      </w:r>
      <w:r w:rsidR="000F01C0">
        <w:rPr>
          <w:b/>
          <w:bCs/>
          <w:color w:val="000000"/>
          <w:sz w:val="22"/>
          <w:szCs w:val="22"/>
          <w:lang w:eastAsia="pl-PL"/>
        </w:rPr>
        <w:t>PLN</w:t>
      </w:r>
    </w:p>
    <w:p w14:paraId="5E56727B" w14:textId="53ACDF90" w:rsidR="009155AC" w:rsidRDefault="009155AC" w:rsidP="0093731A">
      <w:pPr>
        <w:ind w:left="360"/>
        <w:jc w:val="both"/>
        <w:rPr>
          <w:i/>
          <w:sz w:val="20"/>
          <w:szCs w:val="20"/>
        </w:rPr>
      </w:pPr>
      <w:r w:rsidRPr="00BB65FF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BB65FF">
        <w:rPr>
          <w:i/>
          <w:sz w:val="20"/>
          <w:szCs w:val="20"/>
        </w:rPr>
        <w:t>itd</w:t>
      </w:r>
      <w:proofErr w:type="spellEnd"/>
      <w:r w:rsidRPr="00BB65FF">
        <w:rPr>
          <w:i/>
          <w:sz w:val="20"/>
          <w:szCs w:val="20"/>
        </w:rPr>
        <w:t>; ciężarowe o DMC do 3,5T; ciężarowe o DMC powyżej 3,5T; )</w:t>
      </w:r>
    </w:p>
    <w:p w14:paraId="642F5DB7" w14:textId="656CEC05" w:rsidR="00AA7D05" w:rsidRPr="00460635" w:rsidRDefault="009155AC" w:rsidP="00055898">
      <w:pPr>
        <w:ind w:left="360"/>
        <w:jc w:val="both"/>
        <w:rPr>
          <w:b/>
          <w:sz w:val="20"/>
          <w:szCs w:val="20"/>
          <w:highlight w:val="red"/>
        </w:rPr>
      </w:pPr>
      <w:r w:rsidRPr="00055898">
        <w:rPr>
          <w:i/>
          <w:sz w:val="20"/>
          <w:szCs w:val="20"/>
        </w:rPr>
        <w:t xml:space="preserve">* </w:t>
      </w:r>
      <w:r w:rsidR="00720FCC" w:rsidRPr="00055898">
        <w:rPr>
          <w:i/>
          <w:sz w:val="20"/>
          <w:szCs w:val="20"/>
        </w:rPr>
        <w:t>Należy</w:t>
      </w:r>
      <w:r w:rsidRPr="00055898">
        <w:rPr>
          <w:i/>
          <w:sz w:val="20"/>
          <w:szCs w:val="20"/>
        </w:rPr>
        <w:t xml:space="preserve"> wpisać tyko jedną z cen (za miejsce lub za pojazd), w zależności od sposobu naliczania składki przez </w:t>
      </w:r>
      <w:r w:rsidR="00720FCC" w:rsidRPr="00055898">
        <w:rPr>
          <w:i/>
          <w:sz w:val="20"/>
          <w:szCs w:val="20"/>
        </w:rPr>
        <w:t>Wykonawcę</w:t>
      </w:r>
    </w:p>
    <w:tbl>
      <w:tblPr>
        <w:tblW w:w="8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9"/>
        <w:gridCol w:w="1375"/>
        <w:gridCol w:w="1589"/>
        <w:gridCol w:w="2544"/>
        <w:gridCol w:w="151"/>
      </w:tblGrid>
      <w:tr w:rsidR="004151B8" w:rsidRPr="00460635" w14:paraId="4C5BD6C5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D1776D9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3745BD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B7B3483" w14:textId="34679935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lub za miejsce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12miesięcy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09A38B0" w14:textId="056D58E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(miejsc)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 danego rodzaju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7DB37F" w14:textId="4EF856CE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(miejsca)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danego rodzaju</w:t>
            </w:r>
          </w:p>
        </w:tc>
      </w:tr>
      <w:tr w:rsidR="004151B8" w:rsidRPr="00460635" w14:paraId="41E02388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FEA" w14:textId="77777777" w:rsidR="009155AC" w:rsidRPr="00C72421" w:rsidRDefault="009155AC" w:rsidP="009155AC">
            <w:pPr>
              <w:pStyle w:val="Akapitzlist"/>
              <w:numPr>
                <w:ilvl w:val="0"/>
                <w:numId w:val="39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7BC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75C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9E0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DF8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6BEBB739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A56" w14:textId="77777777" w:rsidR="009155AC" w:rsidRPr="00C72421" w:rsidRDefault="009155AC" w:rsidP="009155AC">
            <w:pPr>
              <w:pStyle w:val="Akapitzlist"/>
              <w:numPr>
                <w:ilvl w:val="0"/>
                <w:numId w:val="39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9E98" w14:textId="77777777" w:rsidR="009155AC" w:rsidRPr="00460635" w:rsidDel="0051249B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F87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4BA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8FC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5EF7B917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114" w14:textId="77777777" w:rsidR="009155AC" w:rsidRPr="00C72421" w:rsidRDefault="009155AC" w:rsidP="009155AC">
            <w:pPr>
              <w:pStyle w:val="Akapitzlist"/>
              <w:numPr>
                <w:ilvl w:val="0"/>
                <w:numId w:val="39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7157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816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2AC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08B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FABF3D4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3F7" w14:textId="77777777" w:rsidR="009155AC" w:rsidRPr="00C72421" w:rsidRDefault="009155AC" w:rsidP="009155AC">
            <w:pPr>
              <w:pStyle w:val="Akapitzlist"/>
              <w:numPr>
                <w:ilvl w:val="0"/>
                <w:numId w:val="39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880D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516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915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72C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2B19" w:rsidRPr="00460635" w14:paraId="7088AD00" w14:textId="77777777" w:rsidTr="00055898">
        <w:trPr>
          <w:trHeight w:val="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B60BD9" w14:textId="77777777" w:rsidR="009155AC" w:rsidRPr="00C4677B" w:rsidRDefault="009155AC" w:rsidP="009155AC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F132D1" w14:textId="77777777" w:rsidR="009155AC" w:rsidRPr="00C4677B" w:rsidRDefault="009155AC" w:rsidP="009155AC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372B21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7E9278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C5B446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A1C17C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155AC" w:rsidRPr="00460635" w14:paraId="4646126B" w14:textId="77777777" w:rsidTr="00055898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DC0D" w14:textId="20AE819E" w:rsidR="009155AC" w:rsidRPr="00460635" w:rsidRDefault="009155AC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</w:t>
            </w:r>
            <w:r w:rsidR="00094DC9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CB9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155AC" w:rsidRPr="00460635" w14:paraId="7C9AFFF5" w14:textId="77777777" w:rsidTr="00055898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6B37" w14:textId="61AF442B" w:rsidR="009155AC" w:rsidRPr="00460635" w:rsidRDefault="00915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</w:t>
            </w:r>
            <w:r w:rsidR="00094DC9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661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33FA911" w14:textId="77777777" w:rsidR="00C05A7A" w:rsidRPr="00460635" w:rsidRDefault="00C05A7A" w:rsidP="008800B9">
      <w:pPr>
        <w:jc w:val="both"/>
        <w:rPr>
          <w:b/>
          <w:sz w:val="20"/>
          <w:szCs w:val="20"/>
          <w:highlight w:val="red"/>
          <w:lang w:val="de-DE"/>
        </w:rPr>
      </w:pPr>
    </w:p>
    <w:p w14:paraId="3B1CA135" w14:textId="778BF768" w:rsidR="00C46D47" w:rsidRDefault="00400A5E" w:rsidP="00055898">
      <w:pPr>
        <w:suppressAutoHyphens w:val="0"/>
        <w:jc w:val="both"/>
        <w:rPr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F/4</w:t>
      </w:r>
      <w:r w:rsidR="00C46D47" w:rsidRPr="002E5B82">
        <w:rPr>
          <w:b/>
          <w:bCs/>
          <w:color w:val="000000"/>
          <w:sz w:val="22"/>
          <w:szCs w:val="22"/>
          <w:lang w:eastAsia="pl-PL"/>
        </w:rPr>
        <w:t xml:space="preserve"> UBEZPIECZENIA</w:t>
      </w:r>
      <w:r w:rsidR="00FE223B">
        <w:rPr>
          <w:b/>
          <w:bCs/>
          <w:color w:val="000000"/>
          <w:sz w:val="22"/>
          <w:szCs w:val="22"/>
          <w:lang w:eastAsia="pl-PL"/>
        </w:rPr>
        <w:t xml:space="preserve"> ASISTANCE</w:t>
      </w:r>
      <w:r w:rsidR="00C46D47" w:rsidRPr="002E5B82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FE223B">
        <w:rPr>
          <w:b/>
          <w:bCs/>
          <w:color w:val="000000"/>
          <w:sz w:val="22"/>
          <w:szCs w:val="22"/>
          <w:lang w:eastAsia="pl-PL"/>
        </w:rPr>
        <w:t>(</w:t>
      </w:r>
      <w:r w:rsidR="00C46D47" w:rsidRPr="002E5B82">
        <w:rPr>
          <w:b/>
          <w:bCs/>
          <w:color w:val="000000"/>
          <w:sz w:val="22"/>
          <w:szCs w:val="22"/>
          <w:lang w:eastAsia="pl-PL"/>
        </w:rPr>
        <w:t>ASS</w:t>
      </w:r>
      <w:r w:rsidR="00FE223B">
        <w:rPr>
          <w:b/>
          <w:bCs/>
          <w:color w:val="000000"/>
          <w:sz w:val="22"/>
          <w:szCs w:val="22"/>
          <w:lang w:eastAsia="pl-PL"/>
        </w:rPr>
        <w:t>)</w:t>
      </w:r>
    </w:p>
    <w:p w14:paraId="587F2605" w14:textId="78B7B197" w:rsidR="009679E9" w:rsidRPr="002E5B82" w:rsidRDefault="0095662F" w:rsidP="00055898">
      <w:pPr>
        <w:ind w:left="360"/>
        <w:jc w:val="both"/>
        <w:rPr>
          <w:lang w:eastAsia="pl-PL"/>
        </w:rPr>
      </w:pPr>
      <w:r w:rsidRPr="0095662F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400A5E" w:rsidRPr="0093731A">
        <w:rPr>
          <w:i/>
          <w:sz w:val="20"/>
          <w:szCs w:val="20"/>
        </w:rPr>
        <w:t xml:space="preserve">Poniższa klasyfikacja pojazdów wg przyjętych rodzajów jest określana przez Wykonawcę zgodnie z systematyką jaką będzie stosował podczas wykonywania </w:t>
      </w:r>
      <w:r w:rsidRPr="0093731A">
        <w:rPr>
          <w:i/>
          <w:sz w:val="20"/>
          <w:szCs w:val="20"/>
        </w:rPr>
        <w:t>zamówienia</w:t>
      </w:r>
      <w:r w:rsidR="00400A5E" w:rsidRPr="0093731A">
        <w:rPr>
          <w:i/>
          <w:sz w:val="20"/>
          <w:szCs w:val="20"/>
        </w:rPr>
        <w:t xml:space="preserve"> (np.: osobowe  o poj. do 900cm3; osobowe o poj. od 901cm3 do 1200cm3; </w:t>
      </w:r>
      <w:proofErr w:type="spellStart"/>
      <w:r w:rsidR="00400A5E" w:rsidRPr="0093731A">
        <w:rPr>
          <w:i/>
          <w:sz w:val="20"/>
          <w:szCs w:val="20"/>
        </w:rPr>
        <w:t>itd</w:t>
      </w:r>
      <w:proofErr w:type="spellEnd"/>
      <w:r w:rsidR="00400A5E" w:rsidRPr="0093731A">
        <w:rPr>
          <w:i/>
          <w:sz w:val="20"/>
          <w:szCs w:val="20"/>
        </w:rPr>
        <w:t>; ciężarowe o DMC do 3,5T; ciężarowe o DMC powyżej 3,5T; )</w:t>
      </w: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75"/>
        <w:gridCol w:w="1374"/>
        <w:gridCol w:w="1907"/>
        <w:gridCol w:w="1811"/>
        <w:gridCol w:w="303"/>
      </w:tblGrid>
      <w:tr w:rsidR="004151B8" w:rsidRPr="00460635" w14:paraId="6758E857" w14:textId="36D826E8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53A000" w14:textId="000CFE1C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2E02FB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EB3019F" w14:textId="488AA3F5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25BFB7" w14:textId="088B9373" w:rsidR="0095662F" w:rsidRPr="00460635" w:rsidRDefault="0095662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D59709E" w14:textId="0C028E1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151B8" w:rsidRPr="00460635" w14:paraId="67E5B115" w14:textId="0B422B2D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D89" w14:textId="77777777" w:rsidR="0095662F" w:rsidRPr="00C72421" w:rsidRDefault="0095662F" w:rsidP="00055898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6B3E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D15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950" w14:textId="2451FE2A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5A8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1EC923A4" w14:textId="1CD45C60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DA9" w14:textId="77777777" w:rsidR="0095662F" w:rsidRPr="00C72421" w:rsidRDefault="0095662F" w:rsidP="00055898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CFFA" w14:textId="77777777" w:rsidR="0095662F" w:rsidRPr="00460635" w:rsidDel="0051249B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F05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E7F" w14:textId="554FE7F0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726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5068FB17" w14:textId="08958018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F06" w14:textId="77777777" w:rsidR="0095662F" w:rsidRPr="00C72421" w:rsidRDefault="0095662F" w:rsidP="00055898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F7DB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526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62C" w14:textId="0D8A250C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08A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19E48CB9" w14:textId="78D02455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47C" w14:textId="77777777" w:rsidR="0095662F" w:rsidRPr="00C72421" w:rsidRDefault="0095662F" w:rsidP="00055898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ECD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BF4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85E" w14:textId="4E52A79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7CA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34551E8" w14:textId="77777777" w:rsidTr="00055898">
        <w:trPr>
          <w:trHeight w:val="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AC9421" w14:textId="77777777" w:rsidR="00400A5E" w:rsidRPr="0093731A" w:rsidRDefault="00400A5E" w:rsidP="0093731A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BBA1F6" w14:textId="77777777" w:rsidR="00400A5E" w:rsidRPr="0093731A" w:rsidRDefault="00400A5E" w:rsidP="00A85780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414165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76902A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85783E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62CC53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00A5E" w:rsidRPr="00460635" w14:paraId="63D5CCBC" w14:textId="77777777" w:rsidTr="00055898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21B" w14:textId="3A24D987" w:rsidR="00400A5E" w:rsidRPr="00460635" w:rsidRDefault="00400A5E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93731A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B27" w14:textId="77777777" w:rsidR="00400A5E" w:rsidRPr="00460635" w:rsidRDefault="00400A5E" w:rsidP="00400A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00A5E" w:rsidRPr="00460635" w14:paraId="7230004E" w14:textId="77777777" w:rsidTr="00055898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02FD" w14:textId="1BD70130" w:rsidR="00400A5E" w:rsidRPr="00460635" w:rsidRDefault="00400A5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95662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8BC" w14:textId="77777777" w:rsidR="00400A5E" w:rsidRPr="00460635" w:rsidRDefault="00400A5E" w:rsidP="00400A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F982DBA" w14:textId="77777777" w:rsidR="002A38F2" w:rsidRPr="00B7117A" w:rsidRDefault="002A38F2" w:rsidP="0054033B">
      <w:pPr>
        <w:jc w:val="both"/>
        <w:rPr>
          <w:b/>
          <w:sz w:val="20"/>
          <w:szCs w:val="20"/>
          <w:lang w:val="de-DE"/>
        </w:rPr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1362"/>
        <w:gridCol w:w="1141"/>
        <w:gridCol w:w="1495"/>
        <w:gridCol w:w="1741"/>
      </w:tblGrid>
      <w:tr w:rsidR="00BE495D" w:rsidRPr="002E5B82" w14:paraId="616CA5DE" w14:textId="77777777" w:rsidTr="00055898">
        <w:trPr>
          <w:trHeight w:val="270"/>
          <w:jc w:val="center"/>
        </w:trPr>
        <w:tc>
          <w:tcPr>
            <w:tcW w:w="8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00C404" w14:textId="19E3CBD2" w:rsidR="00BE495D" w:rsidRPr="00460635" w:rsidRDefault="00BE495D" w:rsidP="0099576E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ZAWODOWE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NAUCZYCIELI</w:t>
            </w:r>
            <w:r w:rsidR="00B57EA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I WYCHOWACÓW</w:t>
            </w:r>
          </w:p>
        </w:tc>
      </w:tr>
      <w:tr w:rsidR="004151B8" w:rsidRPr="002E5B82" w14:paraId="75D315E3" w14:textId="77777777" w:rsidTr="00055898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0241C61" w14:textId="77777777" w:rsidR="00406EE3" w:rsidRPr="00460635" w:rsidRDefault="00406EE3" w:rsidP="00CE105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AFD7F91" w14:textId="77777777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  <w:p w14:paraId="48262436" w14:textId="0D7D37F0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4813EA" w14:textId="5B7BFD50" w:rsidR="00406EE3" w:rsidRPr="00460635" w:rsidRDefault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30F237" w14:textId="3EB1D123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3E6F812" w14:textId="63EAD061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za osobę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30B91994" w14:textId="6B4F7FCE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9BE4136" w14:textId="4817145D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4151B8" w:rsidRPr="002E5B82" w14:paraId="41217391" w14:textId="77777777" w:rsidTr="00055898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FB9E54" w14:textId="26545A97" w:rsidR="00406EE3" w:rsidRPr="00B57EA0" w:rsidRDefault="00406EE3" w:rsidP="00B57EA0">
            <w:pPr>
              <w:pStyle w:val="Akapitzlist"/>
              <w:numPr>
                <w:ilvl w:val="0"/>
                <w:numId w:val="3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E27" w14:textId="638781BF" w:rsidR="00406EE3" w:rsidRPr="00460635" w:rsidRDefault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58A7" w14:textId="60896A28" w:rsidR="00406EE3" w:rsidRPr="00151400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51400">
              <w:rPr>
                <w:color w:val="000000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D821" w14:textId="726FB785" w:rsidR="00406EE3" w:rsidRPr="00151400" w:rsidRDefault="00406EE3" w:rsidP="001514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51400">
              <w:rPr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4502" w14:textId="47520270" w:rsidR="00406EE3" w:rsidRPr="00460635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6E9F" w14:textId="2EC7BCA8" w:rsidR="00406EE3" w:rsidRPr="00460635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E1052" w:rsidRPr="002E5B82" w14:paraId="613F41EB" w14:textId="77777777" w:rsidTr="00055898">
        <w:trPr>
          <w:trHeight w:val="284"/>
          <w:jc w:val="center"/>
        </w:trPr>
        <w:tc>
          <w:tcPr>
            <w:tcW w:w="8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4AE6400" w14:textId="0F6D3E9D" w:rsidR="00CE1052" w:rsidRPr="00C72421" w:rsidRDefault="00CE1052" w:rsidP="00CE1052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406EE3" w:rsidRPr="002E5B82" w14:paraId="3D421097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2D0C031" w14:textId="390B537D" w:rsidR="00406EE3" w:rsidRPr="00143EC9" w:rsidRDefault="00406EE3" w:rsidP="00BF312A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69B1189" w14:textId="77777777" w:rsidR="00406EE3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C20734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371B3729" w14:textId="2D0E3FC6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B542B57" w14:textId="47235A2B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5C6F1B4" w14:textId="31984793" w:rsidR="00406EE3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752A1D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14:paraId="470F9E8B" w14:textId="39FEAC2B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06EE3" w:rsidRPr="002E5B82" w14:paraId="0C929C4F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833F62" w14:textId="5DAEA48E" w:rsidR="00406EE3" w:rsidRPr="00C72421" w:rsidRDefault="00406EE3" w:rsidP="00BF312A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93AC" w14:textId="77777777" w:rsidR="00406EE3" w:rsidRPr="00460635" w:rsidRDefault="00406EE3" w:rsidP="00BF312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  <w:p w14:paraId="1EF2DF4D" w14:textId="7A1FB852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6A03" w14:textId="4A84B89C" w:rsidR="00406EE3" w:rsidRPr="00B57EA0" w:rsidRDefault="00406EE3" w:rsidP="00BF312A">
            <w:pPr>
              <w:ind w:firstLine="708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5CEB" w14:textId="3C333FAD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06EE3" w:rsidRPr="002E5B82" w14:paraId="06016FED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F833C9E" w14:textId="0FEBCD68" w:rsidR="00406EE3" w:rsidRPr="00C72421" w:rsidRDefault="00406EE3" w:rsidP="00BF312A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2B3A" w14:textId="77777777" w:rsidR="00406EE3" w:rsidRPr="00460635" w:rsidRDefault="00406EE3" w:rsidP="00BF312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odpowiedzialności na terenie EUROPY</w:t>
            </w:r>
          </w:p>
          <w:p w14:paraId="4367FE2B" w14:textId="60AB07F2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A4B7" w14:textId="600593F6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A29F" w14:textId="50B8F0AB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F312A" w:rsidRPr="002E5B82" w14:paraId="691D231B" w14:textId="77777777" w:rsidTr="00055898">
        <w:trPr>
          <w:trHeight w:val="5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2F474D" w14:textId="77777777" w:rsidR="00BF312A" w:rsidRPr="00886563" w:rsidRDefault="00BF312A" w:rsidP="00BF312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C282B5" w14:textId="0BDA710A" w:rsidR="00BF312A" w:rsidRPr="00B57EA0" w:rsidRDefault="00BF312A" w:rsidP="00BF312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BF312A" w:rsidRPr="00460635" w14:paraId="1590AEE0" w14:textId="77777777" w:rsidTr="00055898">
        <w:trPr>
          <w:trHeight w:val="451"/>
          <w:jc w:val="center"/>
        </w:trPr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445D" w14:textId="216B137B" w:rsidR="00BF312A" w:rsidRPr="00460635" w:rsidRDefault="00BF312A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„G”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3F3C" w14:textId="6ECF376D" w:rsidR="00BF312A" w:rsidRPr="00460635" w:rsidRDefault="00BF312A" w:rsidP="00BF312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F312A" w:rsidRPr="00460635" w14:paraId="0DA80FA7" w14:textId="77777777" w:rsidTr="00055898">
        <w:trPr>
          <w:trHeight w:val="451"/>
          <w:jc w:val="center"/>
        </w:trPr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8CDA" w14:textId="10C87F0C" w:rsidR="00BF312A" w:rsidRPr="00460635" w:rsidRDefault="00BF312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AKRES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„G”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406EE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A808" w14:textId="52E16FB0" w:rsidR="00BF312A" w:rsidRPr="00460635" w:rsidRDefault="00BF312A" w:rsidP="00BF312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E87396A" w14:textId="77777777" w:rsidR="00781922" w:rsidRPr="00460635" w:rsidRDefault="00781922" w:rsidP="0054033B">
      <w:pPr>
        <w:jc w:val="both"/>
        <w:rPr>
          <w:b/>
          <w:sz w:val="20"/>
          <w:szCs w:val="20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24"/>
        <w:gridCol w:w="2508"/>
        <w:gridCol w:w="1190"/>
        <w:gridCol w:w="1315"/>
        <w:gridCol w:w="1312"/>
        <w:gridCol w:w="1315"/>
      </w:tblGrid>
      <w:tr w:rsidR="00BE495D" w:rsidRPr="002E5B82" w14:paraId="37D006A2" w14:textId="77777777" w:rsidTr="00055898">
        <w:trPr>
          <w:trHeight w:val="279"/>
          <w:jc w:val="center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1849B2" w14:textId="42EB0767" w:rsidR="00BE495D" w:rsidRPr="00460635" w:rsidRDefault="00BE495D" w:rsidP="0099576E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NNW UCZNIÓW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 CZASIE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PRAKTYK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ZAWODOWYCH</w:t>
            </w:r>
          </w:p>
        </w:tc>
      </w:tr>
      <w:tr w:rsidR="00D34959" w:rsidRPr="002E5B82" w14:paraId="7C15E5DB" w14:textId="77777777" w:rsidTr="00D34959">
        <w:trPr>
          <w:trHeight w:val="7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9B4DF1" w14:textId="77777777" w:rsidR="00406EE3" w:rsidRPr="00460635" w:rsidRDefault="00406EE3" w:rsidP="00E653E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2CDFF1" w14:textId="55DBB51F" w:rsidR="00406EE3" w:rsidRPr="00460635" w:rsidRDefault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97EB07" w14:textId="4BEEE169" w:rsidR="00406EE3" w:rsidRPr="00460635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2205A84" w14:textId="77777777" w:rsidR="00406EE3" w:rsidRPr="00460635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143CE555" w14:textId="424905CF" w:rsidR="00406EE3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stawka %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jedną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osobę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9774658" w14:textId="71819BA4" w:rsidR="00406EE3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4959" w:rsidRPr="002E5B82" w14:paraId="019735F1" w14:textId="77777777" w:rsidTr="00D34959">
        <w:trPr>
          <w:trHeight w:val="29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F200096" w14:textId="579D9B69" w:rsidR="00406EE3" w:rsidRPr="00C72421" w:rsidRDefault="00406EE3" w:rsidP="00E653E1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6FF8" w14:textId="045DB4DE" w:rsidR="00406EE3" w:rsidRPr="00460635" w:rsidRDefault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3F2E" w14:textId="19F05A41" w:rsidR="00406EE3" w:rsidRPr="00460635" w:rsidRDefault="00406EE3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97D" w14:textId="337A1BFA" w:rsidR="00406EE3" w:rsidRPr="00460635" w:rsidRDefault="00406EE3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2884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40E" w14:textId="77777777" w:rsidR="00406EE3" w:rsidRPr="00460635" w:rsidRDefault="00406EE3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6DF5" w14:textId="7F36A001" w:rsidR="00406EE3" w:rsidRPr="00460635" w:rsidRDefault="00406EE3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53E1" w:rsidRPr="002E5B82" w14:paraId="742521F8" w14:textId="77777777" w:rsidTr="00055898">
        <w:trPr>
          <w:trHeight w:val="292"/>
          <w:jc w:val="center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23C736E" w14:textId="75CAFA4A" w:rsidR="00E653E1" w:rsidRPr="00C72421" w:rsidRDefault="00E653E1" w:rsidP="00E653E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D34959" w:rsidRPr="002E5B82" w14:paraId="13FEABD3" w14:textId="77777777" w:rsidTr="00055898">
        <w:trPr>
          <w:trHeight w:val="4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F950D38" w14:textId="5AEF7DC3" w:rsidR="00406EE3" w:rsidRPr="00C72421" w:rsidRDefault="00406EE3" w:rsidP="00406EE3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6F76B8F" w14:textId="77777777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9C71EDB" w14:textId="77777777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449CFBFC" w14:textId="2AC57A26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C108389" w14:textId="74EBC391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F60BFB2" w14:textId="08455C00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69FFD7A" w14:textId="67E70E8A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4959" w:rsidRPr="002E5B82" w14:paraId="441C96D2" w14:textId="77777777" w:rsidTr="00D34959">
        <w:trPr>
          <w:trHeight w:val="4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C12898E" w14:textId="30B898FA" w:rsidR="00406EE3" w:rsidRPr="00C72421" w:rsidRDefault="00406EE3" w:rsidP="00406EE3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2A56" w14:textId="77777777" w:rsidR="00406EE3" w:rsidRPr="00460635" w:rsidRDefault="00406EE3" w:rsidP="00406E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  <w:p w14:paraId="445933EF" w14:textId="2625BA39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7DD4" w14:textId="4BC631A0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E7D" w14:textId="1DA6F173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2E5B82" w14:paraId="6C4E7DD9" w14:textId="77777777" w:rsidTr="00D34959">
        <w:trPr>
          <w:trHeight w:val="7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D2D90C" w14:textId="34D18151" w:rsidR="00406EE3" w:rsidRPr="00C72421" w:rsidRDefault="00406EE3" w:rsidP="00406EE3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6AEF" w14:textId="77777777" w:rsidR="00406EE3" w:rsidRPr="00460635" w:rsidRDefault="00406EE3" w:rsidP="00406E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rozszerzenie odpowiedzialności na drogę do i z praktyk</w:t>
            </w:r>
          </w:p>
          <w:p w14:paraId="26919D8D" w14:textId="1065DA60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C89D" w14:textId="0D6A9488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DD68" w14:textId="3DACF892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53E1" w:rsidRPr="002E5B82" w14:paraId="4F43D63B" w14:textId="77777777" w:rsidTr="00055898">
        <w:trPr>
          <w:trHeight w:val="54"/>
          <w:jc w:val="center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909B0E" w14:textId="77777777" w:rsidR="00E653E1" w:rsidRPr="003A6123" w:rsidRDefault="00E653E1" w:rsidP="00E653E1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035795" w14:textId="4C589D1F" w:rsidR="00E653E1" w:rsidRPr="00B57EA0" w:rsidRDefault="00E653E1" w:rsidP="00E653E1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</w:tr>
      <w:tr w:rsidR="00BE495D" w:rsidRPr="002E5B82" w14:paraId="4ED3D128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41B3" w14:textId="08D6104D" w:rsidR="00BE495D" w:rsidRPr="003A6123" w:rsidRDefault="00BE495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„H”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9C9B" w14:textId="0C995E67" w:rsidR="00BE495D" w:rsidRPr="003A6123" w:rsidRDefault="00BE495D" w:rsidP="00E653E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495D" w:rsidRPr="002E5B82" w14:paraId="021CC482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2453" w14:textId="73F9DC2C" w:rsidR="00BE495D" w:rsidRPr="003A6123" w:rsidRDefault="00BE495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„H”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406EE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83E5" w14:textId="61305747" w:rsidR="00BE495D" w:rsidRPr="003A6123" w:rsidRDefault="00BE495D" w:rsidP="00E653E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755C004" w14:textId="77777777" w:rsidR="001F4792" w:rsidRDefault="001F4792" w:rsidP="0054033B">
      <w:pPr>
        <w:jc w:val="both"/>
        <w:rPr>
          <w:b/>
          <w:sz w:val="20"/>
          <w:szCs w:val="20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08"/>
        <w:gridCol w:w="1692"/>
        <w:gridCol w:w="1212"/>
        <w:gridCol w:w="1390"/>
        <w:gridCol w:w="1944"/>
      </w:tblGrid>
      <w:tr w:rsidR="00BE495D" w:rsidRPr="002E5B82" w14:paraId="340A9B18" w14:textId="77777777" w:rsidTr="00055898">
        <w:trPr>
          <w:trHeight w:val="259"/>
          <w:jc w:val="center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562D09" w14:textId="36CD0849" w:rsidR="00BE495D" w:rsidRPr="00722112" w:rsidRDefault="00BE495D" w:rsidP="000D66D8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72211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NNW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CZŁONKÓW OSP</w:t>
            </w:r>
          </w:p>
        </w:tc>
      </w:tr>
      <w:tr w:rsidR="004151B8" w:rsidRPr="00460635" w14:paraId="4AC9EBAD" w14:textId="77777777" w:rsidTr="00055898">
        <w:trPr>
          <w:trHeight w:val="677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1B7A2B" w14:textId="77777777" w:rsidR="00664A78" w:rsidRPr="00460635" w:rsidRDefault="00664A78" w:rsidP="003A612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D2AA5EE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2C5AED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A90A2C" w14:textId="0670B79C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stawka % 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jedną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osobę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F7E5D2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2E2044" w14:textId="5D935657" w:rsidR="00664A78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4151B8" w:rsidRPr="00460635" w14:paraId="2B3E9EF5" w14:textId="77777777" w:rsidTr="00055898">
        <w:trPr>
          <w:trHeight w:val="272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9BC2E6"/>
            <w:vAlign w:val="center"/>
          </w:tcPr>
          <w:p w14:paraId="3F631A4C" w14:textId="7E47F030" w:rsidR="00664A78" w:rsidRPr="00C72421" w:rsidRDefault="00664A78">
            <w:pPr>
              <w:pStyle w:val="Akapitzlist"/>
              <w:numPr>
                <w:ilvl w:val="0"/>
                <w:numId w:val="2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644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34AE" w14:textId="13E9CCFE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ustawowa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D937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034C" w14:textId="0B69E7D8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3731A">
              <w:rPr>
                <w:color w:val="000000"/>
                <w:sz w:val="20"/>
                <w:szCs w:val="20"/>
                <w:lang w:eastAsia="pl-PL"/>
              </w:rPr>
              <w:t>22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54E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A6123" w:rsidRPr="00460635" w14:paraId="55125BB6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  <w:jc w:val="center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E6BDF5" w14:textId="77777777" w:rsidR="003A6123" w:rsidRPr="00B57EA0" w:rsidRDefault="003A6123" w:rsidP="00793567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</w:tr>
      <w:tr w:rsidR="003A6123" w:rsidRPr="00460635" w14:paraId="0D6273B7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A1BD" w14:textId="53808589" w:rsidR="003A6123" w:rsidRPr="00460635" w:rsidRDefault="003A6123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AKRES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„I”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B39E" w14:textId="2751B72C" w:rsidR="003A6123" w:rsidRPr="00460635" w:rsidRDefault="003A6123" w:rsidP="0079356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6123" w:rsidRPr="00460635" w14:paraId="01321F18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D5F1" w14:textId="181A1877" w:rsidR="003A6123" w:rsidRPr="002E5B82" w:rsidDel="00ED7295" w:rsidRDefault="003A6123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„I”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406EE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49DA" w14:textId="0C2FDB67" w:rsidR="003A6123" w:rsidRPr="00460635" w:rsidRDefault="003A6123" w:rsidP="0079356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F9AE3A2" w14:textId="77777777" w:rsidR="00793567" w:rsidRPr="00460635" w:rsidRDefault="00793567" w:rsidP="0054033B">
      <w:pPr>
        <w:jc w:val="both"/>
        <w:rPr>
          <w:b/>
          <w:sz w:val="20"/>
          <w:szCs w:val="20"/>
        </w:rPr>
      </w:pPr>
    </w:p>
    <w:p w14:paraId="7B233CB5" w14:textId="77777777" w:rsidR="00FF7FE2" w:rsidRPr="00460635" w:rsidRDefault="00FF7FE2" w:rsidP="0054033B">
      <w:pPr>
        <w:jc w:val="both"/>
        <w:rPr>
          <w:b/>
          <w:sz w:val="20"/>
          <w:szCs w:val="20"/>
        </w:rPr>
      </w:pPr>
    </w:p>
    <w:p w14:paraId="1E3FC56A" w14:textId="77777777" w:rsidR="00752120" w:rsidRPr="002E5B82" w:rsidRDefault="00752120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71943D17" w14:textId="77777777" w:rsidR="00752120" w:rsidRPr="002E5B82" w:rsidRDefault="00752120" w:rsidP="000D66D8">
      <w:pPr>
        <w:pStyle w:val="Akapitzlist"/>
        <w:numPr>
          <w:ilvl w:val="0"/>
          <w:numId w:val="4"/>
        </w:numPr>
        <w:tabs>
          <w:tab w:val="left" w:leader="dot" w:pos="4536"/>
        </w:tabs>
        <w:suppressAutoHyphens w:val="0"/>
        <w:autoSpaceDE w:val="0"/>
        <w:autoSpaceDN w:val="0"/>
        <w:contextualSpacing w:val="0"/>
        <w:rPr>
          <w:b/>
          <w:bCs/>
          <w:smallCaps/>
          <w:sz w:val="28"/>
          <w:szCs w:val="28"/>
          <w:lang w:eastAsia="pl-PL"/>
        </w:rPr>
      </w:pPr>
      <w:r w:rsidRPr="002E5B82">
        <w:rPr>
          <w:b/>
          <w:bCs/>
          <w:smallCaps/>
          <w:sz w:val="28"/>
          <w:szCs w:val="28"/>
        </w:rPr>
        <w:t>OŚWIADCZENIA.</w:t>
      </w:r>
    </w:p>
    <w:p w14:paraId="6B29F070" w14:textId="77777777" w:rsidR="00BF194D" w:rsidRPr="002E5B82" w:rsidRDefault="00BF194D" w:rsidP="00BF194D">
      <w:pPr>
        <w:tabs>
          <w:tab w:val="left" w:pos="360"/>
        </w:tabs>
        <w:jc w:val="both"/>
        <w:rPr>
          <w:b/>
          <w:sz w:val="20"/>
          <w:szCs w:val="20"/>
        </w:rPr>
      </w:pPr>
      <w:r w:rsidRPr="002E5B82">
        <w:rPr>
          <w:b/>
          <w:sz w:val="20"/>
          <w:szCs w:val="20"/>
        </w:rPr>
        <w:t>Ja (my) niżej podpisany(i) oświadczam(y), że:</w:t>
      </w:r>
    </w:p>
    <w:p w14:paraId="42F9E88E" w14:textId="77777777" w:rsidR="00BF194D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>Zapoznałem się z treścią SIWZ dla niniejszego zamówienia.</w:t>
      </w:r>
      <w:r w:rsidRPr="002E5B82">
        <w:rPr>
          <w:color w:val="FF0000"/>
          <w:sz w:val="20"/>
          <w:szCs w:val="20"/>
        </w:rPr>
        <w:t xml:space="preserve"> </w:t>
      </w:r>
      <w:r w:rsidRPr="002E5B82">
        <w:rPr>
          <w:sz w:val="20"/>
          <w:szCs w:val="20"/>
        </w:rPr>
        <w:t>Do dokumentów przetargowych nie wnoszę zastrzeżeń. Przedmiot usługi ubezpieczenia spełnia wszystkie, określone w Specyfikacji Istotnych Warunków Zamówienia, warunki i wymagania, stawiane przez Zamawiającego.</w:t>
      </w:r>
    </w:p>
    <w:p w14:paraId="085B70C6" w14:textId="77777777" w:rsidR="00BF194D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441D4C">
        <w:rPr>
          <w:sz w:val="20"/>
          <w:szCs w:val="20"/>
        </w:rPr>
        <w:t>Gwarantuję wykonanie niniejszego zamówienia  zgodnie z treścią: SIWZ, wyjaśnień do SIWZ oraz jej zmian.</w:t>
      </w:r>
    </w:p>
    <w:p w14:paraId="3701FF99" w14:textId="77777777" w:rsidR="00BF194D" w:rsidRPr="002E5B82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>Wykonam całość zamówienia w terminie od 01.01.2017 r. do 31.12.2018 r.</w:t>
      </w:r>
    </w:p>
    <w:p w14:paraId="62B755BD" w14:textId="77777777" w:rsidR="00BF194D" w:rsidRPr="004A3397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B93D55">
        <w:rPr>
          <w:sz w:val="20"/>
          <w:szCs w:val="20"/>
        </w:rPr>
        <w:t>Uważam się za związanego ofertą do terminu ważności oferty wskazanego w SIWZ i zobowiązuję się w przypadku wyboru naszej oferty zawrzeć</w:t>
      </w:r>
      <w:r>
        <w:rPr>
          <w:sz w:val="20"/>
          <w:szCs w:val="20"/>
        </w:rPr>
        <w:t xml:space="preserve"> umowę</w:t>
      </w:r>
      <w:r w:rsidRPr="004A3397">
        <w:rPr>
          <w:sz w:val="20"/>
          <w:szCs w:val="20"/>
        </w:rPr>
        <w:t>.</w:t>
      </w:r>
    </w:p>
    <w:p w14:paraId="2E61269A" w14:textId="77777777" w:rsidR="00BF194D" w:rsidRPr="002E5B82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>Akceptuję bez zastrzeżeń</w:t>
      </w:r>
      <w:r w:rsidRPr="002E5B82">
        <w:rPr>
          <w:i/>
          <w:sz w:val="20"/>
          <w:szCs w:val="20"/>
        </w:rPr>
        <w:t xml:space="preserve"> </w:t>
      </w:r>
      <w:r w:rsidRPr="002E5B82">
        <w:rPr>
          <w:sz w:val="20"/>
          <w:szCs w:val="20"/>
        </w:rPr>
        <w:t xml:space="preserve">wzór </w:t>
      </w:r>
      <w:r w:rsidRPr="00EB3437">
        <w:rPr>
          <w:sz w:val="20"/>
          <w:szCs w:val="20"/>
        </w:rPr>
        <w:t>umowy</w:t>
      </w:r>
      <w:r w:rsidRPr="00EB3437">
        <w:rPr>
          <w:i/>
          <w:sz w:val="20"/>
          <w:szCs w:val="20"/>
        </w:rPr>
        <w:t xml:space="preserve">, </w:t>
      </w:r>
      <w:r w:rsidRPr="0099576E">
        <w:rPr>
          <w:i/>
          <w:sz w:val="20"/>
          <w:szCs w:val="20"/>
        </w:rPr>
        <w:t xml:space="preserve">stanowiący załącznik nr 3 do </w:t>
      </w:r>
      <w:r w:rsidRPr="0099576E">
        <w:rPr>
          <w:sz w:val="20"/>
          <w:szCs w:val="20"/>
        </w:rPr>
        <w:t>SIWZ,</w:t>
      </w:r>
      <w:r w:rsidRPr="00EB3437">
        <w:rPr>
          <w:sz w:val="20"/>
          <w:szCs w:val="20"/>
        </w:rPr>
        <w:t xml:space="preserve"> wraz z wymienionymi</w:t>
      </w:r>
      <w:r w:rsidRPr="002E5B82">
        <w:rPr>
          <w:sz w:val="20"/>
          <w:szCs w:val="20"/>
        </w:rPr>
        <w:t xml:space="preserve"> załącznikami do tej umowy.</w:t>
      </w:r>
    </w:p>
    <w:p w14:paraId="6012ADD9" w14:textId="77777777" w:rsidR="00BF194D" w:rsidRPr="002E5B82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 xml:space="preserve">Wykonawca, którego formą prawną jest TUW niniejszym oświadcza, że </w:t>
      </w:r>
      <w:r w:rsidRPr="002E5B82">
        <w:rPr>
          <w:color w:val="000000"/>
          <w:sz w:val="20"/>
          <w:szCs w:val="20"/>
          <w:lang w:eastAsia="pl-PL" w:bidi="pl-PL"/>
        </w:rPr>
        <w:t>nie wymaga przystąpienia Zamawiającego jako członka (udziałowca) do TUW czyli, że oferta jest ważna także, bez takiego przystąpienia (członkostwa)</w:t>
      </w:r>
      <w:r>
        <w:rPr>
          <w:color w:val="000000"/>
          <w:sz w:val="20"/>
          <w:szCs w:val="20"/>
          <w:lang w:eastAsia="pl-PL" w:bidi="pl-PL"/>
        </w:rPr>
        <w:t>.</w:t>
      </w:r>
    </w:p>
    <w:p w14:paraId="47A437BF" w14:textId="77777777" w:rsidR="00BF194D" w:rsidRPr="002E5B82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 xml:space="preserve">W przypadku uznania mojej(naszej) oferty za najkorzystniejszą, umowę  zobowiązuję się zawrzeć w trybie, w miejscu i terminie, jakie zostaną wskazane przez Zamawiającego. </w:t>
      </w:r>
    </w:p>
    <w:p w14:paraId="01FB7308" w14:textId="77777777" w:rsidR="00BF194D" w:rsidRPr="002E5B82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>P</w:t>
      </w:r>
      <w:r w:rsidRPr="002E5B82">
        <w:rPr>
          <w:spacing w:val="2"/>
          <w:sz w:val="20"/>
          <w:szCs w:val="20"/>
        </w:rPr>
        <w:t>osiadam/my wszystkie informacje niezbędne do przygotowania oferty i znane są mi/nam warunki udzielenia zamówienia.</w:t>
      </w:r>
      <w:r w:rsidRPr="002E5B82">
        <w:rPr>
          <w:sz w:val="20"/>
          <w:szCs w:val="20"/>
        </w:rPr>
        <w:t xml:space="preserve"> </w:t>
      </w:r>
    </w:p>
    <w:p w14:paraId="2678A8D0" w14:textId="77777777" w:rsidR="00BF194D" w:rsidRPr="002E5B82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E5B82">
        <w:rPr>
          <w:sz w:val="20"/>
          <w:szCs w:val="20"/>
        </w:rPr>
        <w:t xml:space="preserve"> przypadku wybrania naszej oferty jako najkorzystniejszej, zobowiązujemy się do dostarczenia przed podpisaniem umowy Zamawiającemu upoważnionemu umowy regulującej naszą współpracę (dot. Wykonawców wspólnie ubiegających się o udzielenie zamówienia). </w:t>
      </w:r>
    </w:p>
    <w:p w14:paraId="7DF10229" w14:textId="77777777" w:rsidR="00BF194D" w:rsidRPr="002E5B82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2E5B82">
        <w:rPr>
          <w:sz w:val="20"/>
          <w:szCs w:val="20"/>
        </w:rPr>
        <w:t>amierzamy/ nie zamierzamy* realizować zamówienie z udziałem podwykonawców:</w:t>
      </w:r>
    </w:p>
    <w:p w14:paraId="21ECE47E" w14:textId="77777777" w:rsidR="00BF194D" w:rsidRPr="002E5B82" w:rsidRDefault="00BF194D" w:rsidP="00BF194D">
      <w:pPr>
        <w:tabs>
          <w:tab w:val="left" w:leader="dot" w:pos="284"/>
        </w:tabs>
        <w:ind w:left="283"/>
        <w:jc w:val="both"/>
        <w:rPr>
          <w:spacing w:val="2"/>
          <w:sz w:val="20"/>
          <w:szCs w:val="20"/>
        </w:rPr>
      </w:pPr>
    </w:p>
    <w:p w14:paraId="18068A85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4DFCD480" w14:textId="77777777" w:rsidR="00BF194D" w:rsidRPr="00B93D55" w:rsidRDefault="00BF194D" w:rsidP="00BF194D">
      <w:pPr>
        <w:tabs>
          <w:tab w:val="left" w:leader="dot" w:pos="284"/>
        </w:tabs>
        <w:ind w:left="284"/>
        <w:jc w:val="center"/>
        <w:rPr>
          <w:sz w:val="16"/>
          <w:szCs w:val="16"/>
        </w:rPr>
      </w:pPr>
      <w:r w:rsidRPr="00B93D55">
        <w:rPr>
          <w:i/>
          <w:sz w:val="16"/>
          <w:szCs w:val="16"/>
        </w:rPr>
        <w:t>(Część zamówienia, której wykonanie zamierza się powierzyć podwykonawcy</w:t>
      </w:r>
      <w:r w:rsidRPr="00B93D55">
        <w:rPr>
          <w:sz w:val="16"/>
          <w:szCs w:val="16"/>
        </w:rPr>
        <w:t>)</w:t>
      </w:r>
    </w:p>
    <w:p w14:paraId="77711793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pacing w:val="2"/>
          <w:sz w:val="20"/>
          <w:szCs w:val="20"/>
        </w:rPr>
      </w:pPr>
    </w:p>
    <w:p w14:paraId="48A263E1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………………………………………………………………………………………….…………………..…</w:t>
      </w:r>
    </w:p>
    <w:p w14:paraId="18DE83C9" w14:textId="77777777" w:rsidR="00BF194D" w:rsidRPr="00B93D55" w:rsidRDefault="00BF194D" w:rsidP="00BF194D">
      <w:pPr>
        <w:tabs>
          <w:tab w:val="left" w:leader="dot" w:pos="284"/>
        </w:tabs>
        <w:ind w:left="284"/>
        <w:jc w:val="center"/>
        <w:rPr>
          <w:i/>
          <w:spacing w:val="2"/>
          <w:sz w:val="16"/>
          <w:szCs w:val="16"/>
        </w:rPr>
      </w:pPr>
      <w:r w:rsidRPr="00B93D55">
        <w:rPr>
          <w:i/>
          <w:sz w:val="16"/>
          <w:szCs w:val="16"/>
        </w:rPr>
        <w:t>(Nazwa firmy podwykonawcy)</w:t>
      </w:r>
    </w:p>
    <w:p w14:paraId="2B726FB7" w14:textId="77777777" w:rsidR="00BF194D" w:rsidRPr="002E5B82" w:rsidRDefault="00BF194D" w:rsidP="00BF194D">
      <w:pPr>
        <w:pStyle w:val="Akapitzlist"/>
        <w:rPr>
          <w:sz w:val="20"/>
          <w:szCs w:val="20"/>
        </w:rPr>
      </w:pPr>
    </w:p>
    <w:p w14:paraId="60349413" w14:textId="77777777" w:rsidR="00BF194D" w:rsidRPr="002E5B82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>Nie uczestniczę jako Wykonawca w jakiejkolwiek innej ofercie złożonej w celu udzielenia niniejszego zamówienia, w szczególności w ramach umowy koasekuracji.</w:t>
      </w:r>
    </w:p>
    <w:p w14:paraId="5C217983" w14:textId="77777777" w:rsidR="00BF194D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2E5B82">
        <w:rPr>
          <w:sz w:val="20"/>
          <w:szCs w:val="20"/>
        </w:rPr>
        <w:t>ałączone do oferty dokumenty opisują stan prawny i faktyczny na dzień złożenia oferty.</w:t>
      </w:r>
    </w:p>
    <w:p w14:paraId="0B3F83EA" w14:textId="77777777" w:rsidR="00BF194D" w:rsidRPr="004A3397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B93D55">
        <w:rPr>
          <w:sz w:val="20"/>
          <w:szCs w:val="20"/>
        </w:rPr>
        <w:t>Posiadam wszelkie kwalifikacje, uprawnienia, doświadczenie niezbędne do wykonania umowy oraz zobowiązuję się do jej wykonania z zachowaniem należytej staranności</w:t>
      </w:r>
    </w:p>
    <w:p w14:paraId="1EB45C03" w14:textId="77777777" w:rsidR="00BF194D" w:rsidRPr="002E5B82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>Oferta wraz załącznikami została złożona na  ………………  kolejno ponumerowanych stronach.</w:t>
      </w:r>
    </w:p>
    <w:p w14:paraId="083A94D1" w14:textId="77777777" w:rsidR="00BF194D" w:rsidRPr="002E5B82" w:rsidRDefault="00BF194D" w:rsidP="00BF194D">
      <w:pPr>
        <w:numPr>
          <w:ilvl w:val="3"/>
          <w:numId w:val="6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 xml:space="preserve">Osoba uprawniona do odbioru wszelkiej korespondencji od Zamawiającego upoważnionego w sprawie niniejszego postępowania: </w:t>
      </w:r>
    </w:p>
    <w:p w14:paraId="4A6BD278" w14:textId="77777777" w:rsidR="00BF194D" w:rsidRPr="002E5B82" w:rsidRDefault="00BF194D" w:rsidP="00BF194D">
      <w:pPr>
        <w:autoSpaceDE w:val="0"/>
        <w:rPr>
          <w:sz w:val="20"/>
          <w:szCs w:val="20"/>
        </w:rPr>
      </w:pPr>
      <w:r w:rsidRPr="002E5B82">
        <w:rPr>
          <w:sz w:val="20"/>
          <w:szCs w:val="20"/>
        </w:rPr>
        <w:t>Imię i nazwisko: ……….............................................................................................................................,</w:t>
      </w:r>
    </w:p>
    <w:p w14:paraId="25761671" w14:textId="77777777" w:rsidR="00BF194D" w:rsidRPr="002E5B82" w:rsidRDefault="00BF194D" w:rsidP="00BF194D">
      <w:pPr>
        <w:autoSpaceDE w:val="0"/>
        <w:rPr>
          <w:sz w:val="20"/>
          <w:szCs w:val="20"/>
        </w:rPr>
      </w:pPr>
      <w:r w:rsidRPr="002E5B82">
        <w:rPr>
          <w:sz w:val="20"/>
          <w:szCs w:val="20"/>
        </w:rPr>
        <w:t>Numer telefonu: ………………………………………………</w:t>
      </w:r>
      <w:r>
        <w:rPr>
          <w:sz w:val="20"/>
          <w:szCs w:val="20"/>
        </w:rPr>
        <w:t>…</w:t>
      </w:r>
      <w:r w:rsidRPr="002E5B82">
        <w:rPr>
          <w:sz w:val="20"/>
          <w:szCs w:val="20"/>
        </w:rPr>
        <w:t>…………….………………………</w:t>
      </w:r>
      <w:r>
        <w:rPr>
          <w:sz w:val="20"/>
          <w:szCs w:val="20"/>
        </w:rPr>
        <w:t>….</w:t>
      </w:r>
      <w:r w:rsidRPr="002E5B82">
        <w:rPr>
          <w:sz w:val="20"/>
          <w:szCs w:val="20"/>
        </w:rPr>
        <w:t>,</w:t>
      </w:r>
    </w:p>
    <w:p w14:paraId="3E47C684" w14:textId="77777777" w:rsidR="00BF194D" w:rsidRPr="002E5B82" w:rsidRDefault="00BF194D" w:rsidP="00BF194D">
      <w:pPr>
        <w:autoSpaceDE w:val="0"/>
        <w:rPr>
          <w:sz w:val="20"/>
          <w:szCs w:val="20"/>
          <w:lang w:val="en-US"/>
        </w:rPr>
      </w:pPr>
      <w:proofErr w:type="spellStart"/>
      <w:r w:rsidRPr="002E5B82">
        <w:rPr>
          <w:sz w:val="20"/>
          <w:szCs w:val="20"/>
          <w:lang w:val="en-US"/>
        </w:rPr>
        <w:t>Adres</w:t>
      </w:r>
      <w:proofErr w:type="spellEnd"/>
      <w:r w:rsidRPr="002E5B82">
        <w:rPr>
          <w:sz w:val="20"/>
          <w:szCs w:val="20"/>
          <w:lang w:val="en-US"/>
        </w:rPr>
        <w:t xml:space="preserve"> e-mail: …………………………………………………….………</w:t>
      </w:r>
      <w:r>
        <w:rPr>
          <w:sz w:val="20"/>
          <w:szCs w:val="20"/>
          <w:lang w:val="en-US"/>
        </w:rPr>
        <w:t>…</w:t>
      </w:r>
      <w:r w:rsidRPr="002E5B82">
        <w:rPr>
          <w:sz w:val="20"/>
          <w:szCs w:val="20"/>
          <w:lang w:val="en-US"/>
        </w:rPr>
        <w:t>…………………………….,</w:t>
      </w:r>
    </w:p>
    <w:p w14:paraId="62978B25" w14:textId="77777777" w:rsidR="00BF194D" w:rsidRPr="002E5B82" w:rsidRDefault="00BF194D" w:rsidP="00BF194D">
      <w:pPr>
        <w:autoSpaceDE w:val="0"/>
        <w:rPr>
          <w:sz w:val="20"/>
          <w:szCs w:val="20"/>
          <w:lang w:val="en-US"/>
        </w:rPr>
      </w:pPr>
      <w:proofErr w:type="spellStart"/>
      <w:r w:rsidRPr="002E5B82">
        <w:rPr>
          <w:sz w:val="20"/>
          <w:szCs w:val="20"/>
          <w:lang w:val="en-US"/>
        </w:rPr>
        <w:t>Numer</w:t>
      </w:r>
      <w:proofErr w:type="spellEnd"/>
      <w:r w:rsidRPr="002E5B82">
        <w:rPr>
          <w:sz w:val="20"/>
          <w:szCs w:val="20"/>
          <w:lang w:val="en-US"/>
        </w:rPr>
        <w:t xml:space="preserve"> </w:t>
      </w:r>
      <w:proofErr w:type="spellStart"/>
      <w:r w:rsidRPr="002E5B82">
        <w:rPr>
          <w:sz w:val="20"/>
          <w:szCs w:val="20"/>
          <w:lang w:val="en-US"/>
        </w:rPr>
        <w:t>faksu</w:t>
      </w:r>
      <w:proofErr w:type="spellEnd"/>
      <w:r w:rsidRPr="002E5B82">
        <w:rPr>
          <w:sz w:val="20"/>
          <w:szCs w:val="20"/>
          <w:lang w:val="en-US"/>
        </w:rPr>
        <w:t>: …………………………………………………………………………….………………..,</w:t>
      </w:r>
    </w:p>
    <w:p w14:paraId="6AC1F86F" w14:textId="77777777" w:rsidR="00BF194D" w:rsidRPr="002E5B82" w:rsidRDefault="00BF194D" w:rsidP="00BF194D">
      <w:pPr>
        <w:rPr>
          <w:sz w:val="20"/>
          <w:szCs w:val="20"/>
          <w:lang w:val="en-US" w:eastAsia="pl-PL"/>
        </w:rPr>
      </w:pPr>
    </w:p>
    <w:p w14:paraId="2E64AD0A" w14:textId="77777777" w:rsidR="00BF194D" w:rsidRPr="00B93D55" w:rsidRDefault="00BF194D" w:rsidP="00BF194D">
      <w:pPr>
        <w:tabs>
          <w:tab w:val="right" w:leader="dot" w:pos="4536"/>
        </w:tabs>
        <w:rPr>
          <w:b/>
          <w:i/>
          <w:iCs/>
          <w:sz w:val="16"/>
          <w:szCs w:val="16"/>
        </w:rPr>
      </w:pPr>
      <w:r w:rsidRPr="00B93D55">
        <w:rPr>
          <w:b/>
          <w:i/>
          <w:iCs/>
          <w:sz w:val="16"/>
          <w:szCs w:val="16"/>
          <w:lang w:val="en-US"/>
        </w:rPr>
        <w:t xml:space="preserve"> </w:t>
      </w:r>
      <w:r w:rsidRPr="00B93D55">
        <w:rPr>
          <w:b/>
          <w:i/>
          <w:iCs/>
          <w:sz w:val="16"/>
          <w:szCs w:val="16"/>
        </w:rPr>
        <w:t>* W przypadku gdy nie dotyczy, lub gdy niepotrzebne – skreślić.</w:t>
      </w:r>
    </w:p>
    <w:p w14:paraId="674F35FE" w14:textId="77777777" w:rsidR="00BF194D" w:rsidRPr="002E5B82" w:rsidRDefault="00BF194D" w:rsidP="00BF194D">
      <w:pPr>
        <w:jc w:val="both"/>
        <w:rPr>
          <w:sz w:val="22"/>
        </w:rPr>
      </w:pPr>
    </w:p>
    <w:p w14:paraId="64D7378C" w14:textId="77777777" w:rsidR="00BF194D" w:rsidRPr="002E5B82" w:rsidRDefault="00BF194D" w:rsidP="00BF194D">
      <w:pPr>
        <w:tabs>
          <w:tab w:val="left" w:pos="5670"/>
        </w:tabs>
        <w:rPr>
          <w:i/>
          <w:iCs/>
          <w:sz w:val="16"/>
        </w:rPr>
      </w:pPr>
      <w:r w:rsidRPr="002E5B82">
        <w:rPr>
          <w:i/>
          <w:iCs/>
          <w:sz w:val="16"/>
        </w:rPr>
        <w:t xml:space="preserve">                                                                                                                             </w:t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  <w:t>.....................................................................................</w:t>
      </w:r>
    </w:p>
    <w:p w14:paraId="2F7AF3BE" w14:textId="77777777" w:rsidR="00BF194D" w:rsidRPr="00B93D55" w:rsidRDefault="00BF194D" w:rsidP="00BF194D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16"/>
          <w:szCs w:val="16"/>
        </w:rPr>
      </w:pPr>
      <w:r w:rsidRPr="00B93D55">
        <w:rPr>
          <w:i/>
          <w:iCs/>
          <w:sz w:val="16"/>
          <w:szCs w:val="16"/>
        </w:rPr>
        <w:t>(podpis osób/y uprawnionych do</w:t>
      </w:r>
    </w:p>
    <w:p w14:paraId="1AE5797F" w14:textId="77777777" w:rsidR="00BF194D" w:rsidRPr="00B93D55" w:rsidRDefault="00BF194D" w:rsidP="00BF194D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16"/>
          <w:szCs w:val="16"/>
        </w:rPr>
      </w:pPr>
      <w:r w:rsidRPr="00B93D55">
        <w:rPr>
          <w:i/>
          <w:iCs/>
          <w:sz w:val="16"/>
          <w:szCs w:val="16"/>
        </w:rPr>
        <w:t>składania oświadczeń woli)</w:t>
      </w:r>
    </w:p>
    <w:p w14:paraId="7072BCD3" w14:textId="77777777" w:rsidR="00BF194D" w:rsidRPr="00B93D55" w:rsidRDefault="00BF194D" w:rsidP="00BF194D">
      <w:pPr>
        <w:tabs>
          <w:tab w:val="left" w:pos="0"/>
        </w:tabs>
        <w:rPr>
          <w:sz w:val="20"/>
          <w:szCs w:val="20"/>
        </w:rPr>
      </w:pPr>
      <w:r w:rsidRPr="00441D4C">
        <w:rPr>
          <w:i/>
          <w:iCs/>
          <w:sz w:val="20"/>
          <w:szCs w:val="20"/>
        </w:rPr>
        <w:t xml:space="preserve">Leszno, </w:t>
      </w:r>
      <w:r w:rsidRPr="00B93D55">
        <w:rPr>
          <w:i/>
          <w:iCs/>
          <w:sz w:val="20"/>
          <w:szCs w:val="20"/>
        </w:rPr>
        <w:t>dnia</w:t>
      </w:r>
      <w:r w:rsidRPr="00441D4C">
        <w:rPr>
          <w:i/>
          <w:iCs/>
          <w:sz w:val="20"/>
          <w:szCs w:val="20"/>
        </w:rPr>
        <w:t>………………………..</w:t>
      </w:r>
      <w:r w:rsidRPr="00B93D55">
        <w:rPr>
          <w:i/>
          <w:iCs/>
          <w:sz w:val="20"/>
          <w:szCs w:val="20"/>
        </w:rPr>
        <w:t>2016r.</w:t>
      </w:r>
    </w:p>
    <w:p w14:paraId="5E568D86" w14:textId="610C9A29" w:rsidR="00E73D29" w:rsidRPr="002E5B82" w:rsidRDefault="00E73D29" w:rsidP="00BF194D">
      <w:pPr>
        <w:jc w:val="both"/>
      </w:pPr>
    </w:p>
    <w:sectPr w:rsidR="00E73D29" w:rsidRPr="002E5B82" w:rsidSect="000558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DF0D" w14:textId="77777777" w:rsidR="00E5223B" w:rsidRDefault="00E5223B" w:rsidP="008800B9">
      <w:r>
        <w:separator/>
      </w:r>
    </w:p>
  </w:endnote>
  <w:endnote w:type="continuationSeparator" w:id="0">
    <w:p w14:paraId="2D763FBA" w14:textId="77777777" w:rsidR="00E5223B" w:rsidRDefault="00E5223B" w:rsidP="008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225120"/>
      <w:docPartObj>
        <w:docPartGallery w:val="Page Numbers (Bottom of Page)"/>
        <w:docPartUnique/>
      </w:docPartObj>
    </w:sdtPr>
    <w:sdtEndPr/>
    <w:sdtContent>
      <w:sdt>
        <w:sdtPr>
          <w:id w:val="-842932502"/>
          <w:docPartObj>
            <w:docPartGallery w:val="Page Numbers (Top of Page)"/>
            <w:docPartUnique/>
          </w:docPartObj>
        </w:sdtPr>
        <w:sdtEndPr/>
        <w:sdtContent>
          <w:p w14:paraId="0BBE12F4" w14:textId="44F14DF1" w:rsidR="00E5223B" w:rsidRDefault="00E522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091C">
              <w:rPr>
                <w:b/>
                <w:bCs/>
                <w:noProof/>
              </w:rPr>
              <w:t>- 15 -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091C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C987C7" w14:textId="2428EE7A" w:rsidR="00E5223B" w:rsidRDefault="00E52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4E0F3" w14:textId="77777777" w:rsidR="00E5223B" w:rsidRDefault="00E5223B" w:rsidP="008800B9">
      <w:r>
        <w:separator/>
      </w:r>
    </w:p>
  </w:footnote>
  <w:footnote w:type="continuationSeparator" w:id="0">
    <w:p w14:paraId="56F3B638" w14:textId="77777777" w:rsidR="00E5223B" w:rsidRDefault="00E5223B" w:rsidP="0088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3BA2C" w14:textId="7FF3EC82" w:rsidR="00E5223B" w:rsidRDefault="00E5223B">
    <w:pPr>
      <w:pStyle w:val="Nagwek"/>
    </w:pPr>
    <w:r>
      <w:t>OR-A.271.03.2016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C"/>
    <w:multiLevelType w:val="multilevel"/>
    <w:tmpl w:val="C56C63E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9040752"/>
    <w:multiLevelType w:val="hybridMultilevel"/>
    <w:tmpl w:val="DB2E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7748A"/>
    <w:multiLevelType w:val="hybridMultilevel"/>
    <w:tmpl w:val="8AB2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E1A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607E2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82685"/>
    <w:multiLevelType w:val="hybridMultilevel"/>
    <w:tmpl w:val="921604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D45A6"/>
    <w:multiLevelType w:val="hybridMultilevel"/>
    <w:tmpl w:val="B6D0C36C"/>
    <w:lvl w:ilvl="0" w:tplc="7E5AB3F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2A7FCB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47E23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D1D65"/>
    <w:multiLevelType w:val="hybridMultilevel"/>
    <w:tmpl w:val="D7FA35B8"/>
    <w:lvl w:ilvl="0" w:tplc="57585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F928BA"/>
    <w:multiLevelType w:val="hybridMultilevel"/>
    <w:tmpl w:val="6C0E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12D89"/>
    <w:multiLevelType w:val="hybridMultilevel"/>
    <w:tmpl w:val="026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340F6"/>
    <w:multiLevelType w:val="hybridMultilevel"/>
    <w:tmpl w:val="BB5E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A47F3"/>
    <w:multiLevelType w:val="hybridMultilevel"/>
    <w:tmpl w:val="5D72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E3A06"/>
    <w:multiLevelType w:val="hybridMultilevel"/>
    <w:tmpl w:val="7126525A"/>
    <w:lvl w:ilvl="0" w:tplc="F9444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208BE"/>
    <w:multiLevelType w:val="hybridMultilevel"/>
    <w:tmpl w:val="3742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627"/>
    <w:multiLevelType w:val="hybridMultilevel"/>
    <w:tmpl w:val="6C0E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451BFD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6499"/>
    <w:multiLevelType w:val="hybridMultilevel"/>
    <w:tmpl w:val="A42A9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5573B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8258D"/>
    <w:multiLevelType w:val="hybridMultilevel"/>
    <w:tmpl w:val="6EA8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23D11"/>
    <w:multiLevelType w:val="hybridMultilevel"/>
    <w:tmpl w:val="C1BA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6027E"/>
    <w:multiLevelType w:val="hybridMultilevel"/>
    <w:tmpl w:val="A52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D7D30"/>
    <w:multiLevelType w:val="hybridMultilevel"/>
    <w:tmpl w:val="3AE4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31" w15:restartNumberingAfterBreak="0">
    <w:nsid w:val="5E5237D8"/>
    <w:multiLevelType w:val="hybridMultilevel"/>
    <w:tmpl w:val="36B04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C4E01"/>
    <w:multiLevelType w:val="hybridMultilevel"/>
    <w:tmpl w:val="8F8A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9533B"/>
    <w:multiLevelType w:val="hybridMultilevel"/>
    <w:tmpl w:val="846A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731B4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C31A2"/>
    <w:multiLevelType w:val="hybridMultilevel"/>
    <w:tmpl w:val="8AB2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111D7"/>
    <w:multiLevelType w:val="hybridMultilevel"/>
    <w:tmpl w:val="8F8A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63E83"/>
    <w:multiLevelType w:val="hybridMultilevel"/>
    <w:tmpl w:val="F736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F650D"/>
    <w:multiLevelType w:val="hybridMultilevel"/>
    <w:tmpl w:val="8AB2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21442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56014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81019"/>
    <w:multiLevelType w:val="hybridMultilevel"/>
    <w:tmpl w:val="8EB6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511F7"/>
    <w:multiLevelType w:val="hybridMultilevel"/>
    <w:tmpl w:val="3AE4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3"/>
  </w:num>
  <w:num w:numId="4">
    <w:abstractNumId w:val="30"/>
    <w:lvlOverride w:ilvl="0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5"/>
  </w:num>
  <w:num w:numId="10">
    <w:abstractNumId w:val="9"/>
  </w:num>
  <w:num w:numId="11">
    <w:abstractNumId w:val="19"/>
  </w:num>
  <w:num w:numId="12">
    <w:abstractNumId w:val="34"/>
  </w:num>
  <w:num w:numId="13">
    <w:abstractNumId w:val="26"/>
  </w:num>
  <w:num w:numId="14">
    <w:abstractNumId w:val="18"/>
  </w:num>
  <w:num w:numId="15">
    <w:abstractNumId w:val="16"/>
  </w:num>
  <w:num w:numId="16">
    <w:abstractNumId w:val="27"/>
  </w:num>
  <w:num w:numId="17">
    <w:abstractNumId w:val="41"/>
  </w:num>
  <w:num w:numId="18">
    <w:abstractNumId w:val="23"/>
  </w:num>
  <w:num w:numId="19">
    <w:abstractNumId w:val="37"/>
  </w:num>
  <w:num w:numId="20">
    <w:abstractNumId w:val="39"/>
  </w:num>
  <w:num w:numId="21">
    <w:abstractNumId w:val="21"/>
  </w:num>
  <w:num w:numId="22">
    <w:abstractNumId w:val="28"/>
  </w:num>
  <w:num w:numId="23">
    <w:abstractNumId w:val="15"/>
  </w:num>
  <w:num w:numId="24">
    <w:abstractNumId w:val="35"/>
  </w:num>
  <w:num w:numId="25">
    <w:abstractNumId w:val="6"/>
  </w:num>
  <w:num w:numId="26">
    <w:abstractNumId w:val="38"/>
  </w:num>
  <w:num w:numId="27">
    <w:abstractNumId w:val="32"/>
  </w:num>
  <w:num w:numId="28">
    <w:abstractNumId w:val="36"/>
  </w:num>
  <w:num w:numId="29">
    <w:abstractNumId w:val="7"/>
  </w:num>
  <w:num w:numId="30">
    <w:abstractNumId w:val="8"/>
  </w:num>
  <w:num w:numId="31">
    <w:abstractNumId w:val="25"/>
  </w:num>
  <w:num w:numId="32">
    <w:abstractNumId w:val="13"/>
  </w:num>
  <w:num w:numId="33">
    <w:abstractNumId w:val="29"/>
  </w:num>
  <w:num w:numId="34">
    <w:abstractNumId w:val="42"/>
  </w:num>
  <w:num w:numId="35">
    <w:abstractNumId w:val="24"/>
  </w:num>
  <w:num w:numId="36">
    <w:abstractNumId w:val="17"/>
  </w:num>
  <w:num w:numId="37">
    <w:abstractNumId w:val="31"/>
  </w:num>
  <w:num w:numId="38">
    <w:abstractNumId w:val="12"/>
  </w:num>
  <w:num w:numId="39">
    <w:abstractNumId w:val="40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l_WTB">
    <w15:presenceInfo w15:providerId="None" w15:userId="Rafal_WT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8"/>
    <w:rsid w:val="000027AA"/>
    <w:rsid w:val="000031DE"/>
    <w:rsid w:val="00005C72"/>
    <w:rsid w:val="00011B07"/>
    <w:rsid w:val="00020A4C"/>
    <w:rsid w:val="0002137A"/>
    <w:rsid w:val="000247BF"/>
    <w:rsid w:val="00031C04"/>
    <w:rsid w:val="000321CD"/>
    <w:rsid w:val="000339D0"/>
    <w:rsid w:val="000428C2"/>
    <w:rsid w:val="00054C85"/>
    <w:rsid w:val="00055898"/>
    <w:rsid w:val="00061BD9"/>
    <w:rsid w:val="0007329B"/>
    <w:rsid w:val="00077FD2"/>
    <w:rsid w:val="00094DC9"/>
    <w:rsid w:val="000963A8"/>
    <w:rsid w:val="000A68AA"/>
    <w:rsid w:val="000B7C41"/>
    <w:rsid w:val="000D0EDF"/>
    <w:rsid w:val="000D66D8"/>
    <w:rsid w:val="000F01C0"/>
    <w:rsid w:val="000F58FA"/>
    <w:rsid w:val="001052CE"/>
    <w:rsid w:val="00105FB5"/>
    <w:rsid w:val="001079AB"/>
    <w:rsid w:val="00110E86"/>
    <w:rsid w:val="00113863"/>
    <w:rsid w:val="001144E5"/>
    <w:rsid w:val="001248C7"/>
    <w:rsid w:val="00125200"/>
    <w:rsid w:val="0012577A"/>
    <w:rsid w:val="00143EC9"/>
    <w:rsid w:val="001500ED"/>
    <w:rsid w:val="00151400"/>
    <w:rsid w:val="00174B9C"/>
    <w:rsid w:val="00175A12"/>
    <w:rsid w:val="0019201E"/>
    <w:rsid w:val="00196640"/>
    <w:rsid w:val="001A3A93"/>
    <w:rsid w:val="001A6D3C"/>
    <w:rsid w:val="001B15EC"/>
    <w:rsid w:val="001C1653"/>
    <w:rsid w:val="001C1F9E"/>
    <w:rsid w:val="001C30F2"/>
    <w:rsid w:val="001C3567"/>
    <w:rsid w:val="001C3F77"/>
    <w:rsid w:val="001C659D"/>
    <w:rsid w:val="001D76D2"/>
    <w:rsid w:val="001E2325"/>
    <w:rsid w:val="001E3692"/>
    <w:rsid w:val="001E407D"/>
    <w:rsid w:val="001F468B"/>
    <w:rsid w:val="001F4792"/>
    <w:rsid w:val="001F5384"/>
    <w:rsid w:val="001F7883"/>
    <w:rsid w:val="00203A51"/>
    <w:rsid w:val="00216440"/>
    <w:rsid w:val="00225551"/>
    <w:rsid w:val="002257CC"/>
    <w:rsid w:val="00232E4D"/>
    <w:rsid w:val="00241C3B"/>
    <w:rsid w:val="0024648D"/>
    <w:rsid w:val="00246FB8"/>
    <w:rsid w:val="0024772B"/>
    <w:rsid w:val="00263EF1"/>
    <w:rsid w:val="00272E9B"/>
    <w:rsid w:val="0027410D"/>
    <w:rsid w:val="0029039A"/>
    <w:rsid w:val="002A0567"/>
    <w:rsid w:val="002A1334"/>
    <w:rsid w:val="002A38F2"/>
    <w:rsid w:val="002A5CBF"/>
    <w:rsid w:val="002A7307"/>
    <w:rsid w:val="002B4A54"/>
    <w:rsid w:val="002B7877"/>
    <w:rsid w:val="002C0553"/>
    <w:rsid w:val="002C7C88"/>
    <w:rsid w:val="002D0511"/>
    <w:rsid w:val="002D0F81"/>
    <w:rsid w:val="002D421F"/>
    <w:rsid w:val="002D4646"/>
    <w:rsid w:val="002E1D19"/>
    <w:rsid w:val="002E5B82"/>
    <w:rsid w:val="002F70A5"/>
    <w:rsid w:val="00303816"/>
    <w:rsid w:val="00310226"/>
    <w:rsid w:val="00310352"/>
    <w:rsid w:val="003202A5"/>
    <w:rsid w:val="00322012"/>
    <w:rsid w:val="003315C6"/>
    <w:rsid w:val="0033448D"/>
    <w:rsid w:val="00335E0A"/>
    <w:rsid w:val="00350964"/>
    <w:rsid w:val="003575ED"/>
    <w:rsid w:val="003608B5"/>
    <w:rsid w:val="00371D38"/>
    <w:rsid w:val="00373BEB"/>
    <w:rsid w:val="00380B3D"/>
    <w:rsid w:val="003908A6"/>
    <w:rsid w:val="00391C7C"/>
    <w:rsid w:val="00397EFA"/>
    <w:rsid w:val="003A1752"/>
    <w:rsid w:val="003A6123"/>
    <w:rsid w:val="003B07B4"/>
    <w:rsid w:val="003C00B2"/>
    <w:rsid w:val="003D321A"/>
    <w:rsid w:val="003D6B60"/>
    <w:rsid w:val="003E1E99"/>
    <w:rsid w:val="003E2C78"/>
    <w:rsid w:val="003E4E27"/>
    <w:rsid w:val="00400A5E"/>
    <w:rsid w:val="00402BF4"/>
    <w:rsid w:val="00405ACE"/>
    <w:rsid w:val="004064EB"/>
    <w:rsid w:val="00406EE3"/>
    <w:rsid w:val="00407114"/>
    <w:rsid w:val="00413804"/>
    <w:rsid w:val="0041513A"/>
    <w:rsid w:val="004151B8"/>
    <w:rsid w:val="00417687"/>
    <w:rsid w:val="004232D4"/>
    <w:rsid w:val="004241AE"/>
    <w:rsid w:val="00427579"/>
    <w:rsid w:val="004324C0"/>
    <w:rsid w:val="00435352"/>
    <w:rsid w:val="00443CB7"/>
    <w:rsid w:val="00446B47"/>
    <w:rsid w:val="0045561B"/>
    <w:rsid w:val="00460635"/>
    <w:rsid w:val="00465BBB"/>
    <w:rsid w:val="00473548"/>
    <w:rsid w:val="004812E6"/>
    <w:rsid w:val="004914C8"/>
    <w:rsid w:val="0049196C"/>
    <w:rsid w:val="004A0432"/>
    <w:rsid w:val="004A11A8"/>
    <w:rsid w:val="004A1514"/>
    <w:rsid w:val="004A37B9"/>
    <w:rsid w:val="004A591B"/>
    <w:rsid w:val="004C3896"/>
    <w:rsid w:val="004C70D2"/>
    <w:rsid w:val="004D061E"/>
    <w:rsid w:val="004E01ED"/>
    <w:rsid w:val="004E2C35"/>
    <w:rsid w:val="004F2773"/>
    <w:rsid w:val="004F6CBE"/>
    <w:rsid w:val="005002CA"/>
    <w:rsid w:val="005116A6"/>
    <w:rsid w:val="0051249B"/>
    <w:rsid w:val="005150ED"/>
    <w:rsid w:val="00520BAC"/>
    <w:rsid w:val="00523C21"/>
    <w:rsid w:val="00530310"/>
    <w:rsid w:val="00537D72"/>
    <w:rsid w:val="0054033B"/>
    <w:rsid w:val="00542AE4"/>
    <w:rsid w:val="0054494B"/>
    <w:rsid w:val="0055733C"/>
    <w:rsid w:val="00560809"/>
    <w:rsid w:val="00565464"/>
    <w:rsid w:val="00566CBD"/>
    <w:rsid w:val="005775E7"/>
    <w:rsid w:val="00590271"/>
    <w:rsid w:val="00592866"/>
    <w:rsid w:val="005B07EE"/>
    <w:rsid w:val="005B1B66"/>
    <w:rsid w:val="005B1BC0"/>
    <w:rsid w:val="005B3BBE"/>
    <w:rsid w:val="005C2CC1"/>
    <w:rsid w:val="005C4079"/>
    <w:rsid w:val="005C76A4"/>
    <w:rsid w:val="005E0274"/>
    <w:rsid w:val="005E2916"/>
    <w:rsid w:val="005E7F7B"/>
    <w:rsid w:val="005F7D67"/>
    <w:rsid w:val="006043EB"/>
    <w:rsid w:val="0062766B"/>
    <w:rsid w:val="00631374"/>
    <w:rsid w:val="00632E1B"/>
    <w:rsid w:val="00664A78"/>
    <w:rsid w:val="0067086F"/>
    <w:rsid w:val="006713C6"/>
    <w:rsid w:val="006856C5"/>
    <w:rsid w:val="00693322"/>
    <w:rsid w:val="00695073"/>
    <w:rsid w:val="006A4223"/>
    <w:rsid w:val="006B1B0A"/>
    <w:rsid w:val="006B7D59"/>
    <w:rsid w:val="006C6D2E"/>
    <w:rsid w:val="006E289F"/>
    <w:rsid w:val="006E51F6"/>
    <w:rsid w:val="006F2B26"/>
    <w:rsid w:val="00720FCC"/>
    <w:rsid w:val="00722112"/>
    <w:rsid w:val="007225F6"/>
    <w:rsid w:val="00723A42"/>
    <w:rsid w:val="007422C7"/>
    <w:rsid w:val="007450A8"/>
    <w:rsid w:val="007450DF"/>
    <w:rsid w:val="007516EA"/>
    <w:rsid w:val="00752120"/>
    <w:rsid w:val="00753575"/>
    <w:rsid w:val="007545E8"/>
    <w:rsid w:val="0076535A"/>
    <w:rsid w:val="007662DE"/>
    <w:rsid w:val="007713B9"/>
    <w:rsid w:val="007752AF"/>
    <w:rsid w:val="007764D4"/>
    <w:rsid w:val="00781922"/>
    <w:rsid w:val="00790AF0"/>
    <w:rsid w:val="00790D6F"/>
    <w:rsid w:val="00792DCB"/>
    <w:rsid w:val="00793567"/>
    <w:rsid w:val="007A0237"/>
    <w:rsid w:val="007A2A43"/>
    <w:rsid w:val="007A7684"/>
    <w:rsid w:val="007B091C"/>
    <w:rsid w:val="007B1ABF"/>
    <w:rsid w:val="007B5019"/>
    <w:rsid w:val="007C06DF"/>
    <w:rsid w:val="007C147A"/>
    <w:rsid w:val="007C4C65"/>
    <w:rsid w:val="007C6BB4"/>
    <w:rsid w:val="007C77AB"/>
    <w:rsid w:val="007D1A9D"/>
    <w:rsid w:val="007D7BD4"/>
    <w:rsid w:val="007E41C0"/>
    <w:rsid w:val="007E5121"/>
    <w:rsid w:val="00806A3A"/>
    <w:rsid w:val="00810F94"/>
    <w:rsid w:val="008152A4"/>
    <w:rsid w:val="00821CF3"/>
    <w:rsid w:val="008346D9"/>
    <w:rsid w:val="00842F19"/>
    <w:rsid w:val="00860100"/>
    <w:rsid w:val="0086071E"/>
    <w:rsid w:val="0086692A"/>
    <w:rsid w:val="00871F52"/>
    <w:rsid w:val="00874B7A"/>
    <w:rsid w:val="00876B29"/>
    <w:rsid w:val="00876C80"/>
    <w:rsid w:val="008800B9"/>
    <w:rsid w:val="008801B2"/>
    <w:rsid w:val="00883257"/>
    <w:rsid w:val="008833C3"/>
    <w:rsid w:val="00886563"/>
    <w:rsid w:val="0089352A"/>
    <w:rsid w:val="008A02AC"/>
    <w:rsid w:val="008A1B7F"/>
    <w:rsid w:val="008B58C5"/>
    <w:rsid w:val="008C159F"/>
    <w:rsid w:val="008D2614"/>
    <w:rsid w:val="008D3A04"/>
    <w:rsid w:val="008D7549"/>
    <w:rsid w:val="008E4778"/>
    <w:rsid w:val="008E6A2B"/>
    <w:rsid w:val="008E7C32"/>
    <w:rsid w:val="008F6B42"/>
    <w:rsid w:val="008F6E56"/>
    <w:rsid w:val="00906A28"/>
    <w:rsid w:val="009155AC"/>
    <w:rsid w:val="00923EBA"/>
    <w:rsid w:val="00926206"/>
    <w:rsid w:val="00932B49"/>
    <w:rsid w:val="0093731A"/>
    <w:rsid w:val="00951603"/>
    <w:rsid w:val="00952DA5"/>
    <w:rsid w:val="0095662F"/>
    <w:rsid w:val="00964E55"/>
    <w:rsid w:val="00965BE0"/>
    <w:rsid w:val="00965D77"/>
    <w:rsid w:val="009679E9"/>
    <w:rsid w:val="00970077"/>
    <w:rsid w:val="009739B1"/>
    <w:rsid w:val="00990C65"/>
    <w:rsid w:val="00991CA1"/>
    <w:rsid w:val="0099576E"/>
    <w:rsid w:val="009A4257"/>
    <w:rsid w:val="009B0268"/>
    <w:rsid w:val="009B351E"/>
    <w:rsid w:val="009C153E"/>
    <w:rsid w:val="009C3FD2"/>
    <w:rsid w:val="009C5E54"/>
    <w:rsid w:val="009D6D7B"/>
    <w:rsid w:val="009E0D85"/>
    <w:rsid w:val="009E2017"/>
    <w:rsid w:val="009F4ECD"/>
    <w:rsid w:val="00A05ADD"/>
    <w:rsid w:val="00A13BED"/>
    <w:rsid w:val="00A13F41"/>
    <w:rsid w:val="00A17D6E"/>
    <w:rsid w:val="00A22CFF"/>
    <w:rsid w:val="00A2524F"/>
    <w:rsid w:val="00A25494"/>
    <w:rsid w:val="00A35297"/>
    <w:rsid w:val="00A450DD"/>
    <w:rsid w:val="00A532A4"/>
    <w:rsid w:val="00A55589"/>
    <w:rsid w:val="00A60AEC"/>
    <w:rsid w:val="00A60BF9"/>
    <w:rsid w:val="00A66232"/>
    <w:rsid w:val="00A83F3B"/>
    <w:rsid w:val="00A84F42"/>
    <w:rsid w:val="00A85780"/>
    <w:rsid w:val="00A935C4"/>
    <w:rsid w:val="00A9750C"/>
    <w:rsid w:val="00AA4E11"/>
    <w:rsid w:val="00AA7D05"/>
    <w:rsid w:val="00AB76C6"/>
    <w:rsid w:val="00AC6808"/>
    <w:rsid w:val="00AD0AE6"/>
    <w:rsid w:val="00AD71F3"/>
    <w:rsid w:val="00AE05E5"/>
    <w:rsid w:val="00AE66AC"/>
    <w:rsid w:val="00AE6EAD"/>
    <w:rsid w:val="00AF17C3"/>
    <w:rsid w:val="00AF1D53"/>
    <w:rsid w:val="00AF2404"/>
    <w:rsid w:val="00AF5F75"/>
    <w:rsid w:val="00B01592"/>
    <w:rsid w:val="00B01B80"/>
    <w:rsid w:val="00B17166"/>
    <w:rsid w:val="00B207E2"/>
    <w:rsid w:val="00B31B52"/>
    <w:rsid w:val="00B5042C"/>
    <w:rsid w:val="00B575DF"/>
    <w:rsid w:val="00B57EA0"/>
    <w:rsid w:val="00B7117A"/>
    <w:rsid w:val="00B91254"/>
    <w:rsid w:val="00B97A4C"/>
    <w:rsid w:val="00BA2D9D"/>
    <w:rsid w:val="00BC66E6"/>
    <w:rsid w:val="00BD19A9"/>
    <w:rsid w:val="00BD31C8"/>
    <w:rsid w:val="00BD74F8"/>
    <w:rsid w:val="00BE35C6"/>
    <w:rsid w:val="00BE495D"/>
    <w:rsid w:val="00BF194D"/>
    <w:rsid w:val="00BF312A"/>
    <w:rsid w:val="00C04CCF"/>
    <w:rsid w:val="00C05A7A"/>
    <w:rsid w:val="00C1593C"/>
    <w:rsid w:val="00C228E7"/>
    <w:rsid w:val="00C25D43"/>
    <w:rsid w:val="00C2713B"/>
    <w:rsid w:val="00C32988"/>
    <w:rsid w:val="00C45951"/>
    <w:rsid w:val="00C46D47"/>
    <w:rsid w:val="00C47810"/>
    <w:rsid w:val="00C51856"/>
    <w:rsid w:val="00C56175"/>
    <w:rsid w:val="00C56599"/>
    <w:rsid w:val="00C57C3D"/>
    <w:rsid w:val="00C606BE"/>
    <w:rsid w:val="00C7060D"/>
    <w:rsid w:val="00C70E09"/>
    <w:rsid w:val="00C72421"/>
    <w:rsid w:val="00C75ABB"/>
    <w:rsid w:val="00C7712C"/>
    <w:rsid w:val="00C77DC1"/>
    <w:rsid w:val="00C77F9C"/>
    <w:rsid w:val="00C82884"/>
    <w:rsid w:val="00C850D6"/>
    <w:rsid w:val="00C87C7F"/>
    <w:rsid w:val="00CA604E"/>
    <w:rsid w:val="00CA7EF2"/>
    <w:rsid w:val="00CB2254"/>
    <w:rsid w:val="00CB45F0"/>
    <w:rsid w:val="00CB648B"/>
    <w:rsid w:val="00CB6D72"/>
    <w:rsid w:val="00CD1763"/>
    <w:rsid w:val="00CE1052"/>
    <w:rsid w:val="00CE425E"/>
    <w:rsid w:val="00CF4696"/>
    <w:rsid w:val="00CF5E01"/>
    <w:rsid w:val="00D0319E"/>
    <w:rsid w:val="00D105FE"/>
    <w:rsid w:val="00D10AB8"/>
    <w:rsid w:val="00D11863"/>
    <w:rsid w:val="00D1620A"/>
    <w:rsid w:val="00D17AFA"/>
    <w:rsid w:val="00D227C8"/>
    <w:rsid w:val="00D25A1C"/>
    <w:rsid w:val="00D26D9A"/>
    <w:rsid w:val="00D27050"/>
    <w:rsid w:val="00D31311"/>
    <w:rsid w:val="00D31B31"/>
    <w:rsid w:val="00D34959"/>
    <w:rsid w:val="00D41B5A"/>
    <w:rsid w:val="00D55E63"/>
    <w:rsid w:val="00D62FBC"/>
    <w:rsid w:val="00D63C93"/>
    <w:rsid w:val="00D64AC4"/>
    <w:rsid w:val="00D67AAE"/>
    <w:rsid w:val="00D71BBB"/>
    <w:rsid w:val="00D73CB5"/>
    <w:rsid w:val="00D824B7"/>
    <w:rsid w:val="00D83D93"/>
    <w:rsid w:val="00D846A4"/>
    <w:rsid w:val="00D96B1A"/>
    <w:rsid w:val="00DA0406"/>
    <w:rsid w:val="00DA3540"/>
    <w:rsid w:val="00DA5F6A"/>
    <w:rsid w:val="00DC11A4"/>
    <w:rsid w:val="00DD3B23"/>
    <w:rsid w:val="00DD736B"/>
    <w:rsid w:val="00DF4C48"/>
    <w:rsid w:val="00DF50DE"/>
    <w:rsid w:val="00DF68F3"/>
    <w:rsid w:val="00E25698"/>
    <w:rsid w:val="00E31E88"/>
    <w:rsid w:val="00E35472"/>
    <w:rsid w:val="00E35D5D"/>
    <w:rsid w:val="00E4129F"/>
    <w:rsid w:val="00E46A3F"/>
    <w:rsid w:val="00E5025F"/>
    <w:rsid w:val="00E5223B"/>
    <w:rsid w:val="00E54D26"/>
    <w:rsid w:val="00E645E6"/>
    <w:rsid w:val="00E653E1"/>
    <w:rsid w:val="00E73D29"/>
    <w:rsid w:val="00E82E03"/>
    <w:rsid w:val="00E85A62"/>
    <w:rsid w:val="00E87359"/>
    <w:rsid w:val="00E93507"/>
    <w:rsid w:val="00EA3431"/>
    <w:rsid w:val="00EA4904"/>
    <w:rsid w:val="00EA5FD2"/>
    <w:rsid w:val="00EB3437"/>
    <w:rsid w:val="00EB56CB"/>
    <w:rsid w:val="00EC7A9A"/>
    <w:rsid w:val="00ED7295"/>
    <w:rsid w:val="00F00A2C"/>
    <w:rsid w:val="00F036E0"/>
    <w:rsid w:val="00F355BF"/>
    <w:rsid w:val="00F4362F"/>
    <w:rsid w:val="00F5193E"/>
    <w:rsid w:val="00F51A84"/>
    <w:rsid w:val="00F61143"/>
    <w:rsid w:val="00F63512"/>
    <w:rsid w:val="00F65FB4"/>
    <w:rsid w:val="00F75F89"/>
    <w:rsid w:val="00FA0608"/>
    <w:rsid w:val="00FA2331"/>
    <w:rsid w:val="00FA6516"/>
    <w:rsid w:val="00FB4919"/>
    <w:rsid w:val="00FC55C6"/>
    <w:rsid w:val="00FD1A16"/>
    <w:rsid w:val="00FD2B19"/>
    <w:rsid w:val="00FD53D2"/>
    <w:rsid w:val="00FE0482"/>
    <w:rsid w:val="00FE223B"/>
    <w:rsid w:val="00FE65BE"/>
    <w:rsid w:val="00FE6B39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5F202"/>
  <w15:docId w15:val="{29C8244C-3D50-4417-B1CF-E952FBB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3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8800B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00B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800B9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732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32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732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0B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8800B9"/>
    <w:rPr>
      <w:vertAlign w:val="superscript"/>
    </w:rPr>
  </w:style>
  <w:style w:type="character" w:styleId="Odwoanieprzypisudolnego">
    <w:name w:val="footnote reference"/>
    <w:rsid w:val="008800B9"/>
    <w:rPr>
      <w:vertAlign w:val="superscript"/>
    </w:rPr>
  </w:style>
  <w:style w:type="paragraph" w:styleId="NormalnyWeb">
    <w:name w:val="Normal (Web)"/>
    <w:basedOn w:val="Normalny"/>
    <w:uiPriority w:val="99"/>
    <w:rsid w:val="008800B9"/>
    <w:pPr>
      <w:spacing w:before="280" w:after="280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800B9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88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0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80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99"/>
    <w:qFormat/>
    <w:rsid w:val="00405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E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0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73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7329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732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73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">
    <w:name w:val="List"/>
    <w:basedOn w:val="Normalny"/>
    <w:uiPriority w:val="99"/>
    <w:unhideWhenUsed/>
    <w:rsid w:val="0007329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7329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7329B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73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2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329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FCE7-3A79-4BA8-9E8C-AFA5BCE2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3799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Miętka Hanna</cp:lastModifiedBy>
  <cp:revision>17</cp:revision>
  <cp:lastPrinted>2016-10-12T08:26:00Z</cp:lastPrinted>
  <dcterms:created xsi:type="dcterms:W3CDTF">2016-10-26T11:58:00Z</dcterms:created>
  <dcterms:modified xsi:type="dcterms:W3CDTF">2016-11-15T13:02:00Z</dcterms:modified>
</cp:coreProperties>
</file>