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1C" w:rsidRPr="002C4BD8" w:rsidRDefault="000C441C" w:rsidP="00534122">
      <w:pPr>
        <w:pageBreakBefore/>
        <w:spacing w:after="0" w:line="240" w:lineRule="auto"/>
        <w:ind w:right="284"/>
        <w:jc w:val="right"/>
        <w:rPr>
          <w:rFonts w:cstheme="minorHAnsi"/>
          <w:b/>
        </w:rPr>
      </w:pPr>
      <w:r w:rsidRPr="002C4BD8">
        <w:rPr>
          <w:rFonts w:cstheme="minorHAnsi"/>
          <w:b/>
        </w:rPr>
        <w:t>Załącznik nr 8</w:t>
      </w:r>
      <w:del w:id="0" w:author="klukanus" w:date="2018-10-04T12:56:00Z">
        <w:r w:rsidRPr="002C4BD8" w:rsidDel="00326474">
          <w:rPr>
            <w:rFonts w:cstheme="minorHAnsi"/>
            <w:b/>
          </w:rPr>
          <w:delText>a</w:delText>
        </w:r>
      </w:del>
      <w:r w:rsidRPr="002C4BD8">
        <w:rPr>
          <w:rFonts w:cstheme="minorHAnsi"/>
          <w:b/>
        </w:rPr>
        <w:t xml:space="preserve"> do SIWZ</w:t>
      </w:r>
    </w:p>
    <w:p w:rsidR="00534122" w:rsidRPr="002C4BD8" w:rsidRDefault="000C441C" w:rsidP="00534122">
      <w:pPr>
        <w:spacing w:after="0" w:line="240" w:lineRule="auto"/>
        <w:ind w:right="284"/>
        <w:rPr>
          <w:rFonts w:cstheme="minorHAnsi"/>
          <w:i/>
          <w:sz w:val="16"/>
          <w:szCs w:val="16"/>
        </w:rPr>
      </w:pPr>
      <w:r w:rsidRPr="002C4BD8">
        <w:rPr>
          <w:rFonts w:cstheme="minorHAnsi"/>
          <w:i/>
          <w:sz w:val="16"/>
          <w:szCs w:val="16"/>
        </w:rPr>
        <w:t xml:space="preserve"> (pieczątka Wykonawcy)</w:t>
      </w:r>
    </w:p>
    <w:p w:rsidR="000C441C" w:rsidRPr="002C4BD8" w:rsidRDefault="000C441C" w:rsidP="00534122">
      <w:pPr>
        <w:spacing w:after="0" w:line="240" w:lineRule="auto"/>
        <w:ind w:right="284"/>
        <w:jc w:val="center"/>
        <w:rPr>
          <w:rFonts w:cstheme="minorHAnsi"/>
          <w:i/>
          <w:sz w:val="16"/>
          <w:szCs w:val="16"/>
        </w:rPr>
      </w:pPr>
      <w:r w:rsidRPr="002C4BD8">
        <w:rPr>
          <w:rFonts w:cstheme="minorHAnsi"/>
          <w:b/>
          <w:sz w:val="24"/>
          <w:szCs w:val="24"/>
        </w:rPr>
        <w:t>Szczegółowy opis techniczny przedmiotu zamówienia – FORMULARZ OFEROWANEGO SPRZĘTU</w:t>
      </w:r>
    </w:p>
    <w:p w:rsidR="0038698D" w:rsidRPr="002C4BD8" w:rsidRDefault="0041596B" w:rsidP="00B436A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2C4BD8">
        <w:rPr>
          <w:rFonts w:cstheme="minorHAnsi"/>
          <w:b/>
          <w:sz w:val="24"/>
          <w:szCs w:val="24"/>
        </w:rPr>
        <w:t>Laptop</w:t>
      </w:r>
      <w:r w:rsidR="008506E0" w:rsidRPr="002C4BD8">
        <w:rPr>
          <w:rFonts w:cstheme="minorHAnsi"/>
          <w:b/>
          <w:sz w:val="24"/>
          <w:szCs w:val="24"/>
        </w:rPr>
        <w:t xml:space="preserve"> – </w:t>
      </w:r>
      <w:r w:rsidR="00A630CE" w:rsidRPr="002C4BD8">
        <w:rPr>
          <w:rFonts w:cstheme="minorHAnsi"/>
          <w:b/>
          <w:sz w:val="24"/>
          <w:szCs w:val="24"/>
        </w:rPr>
        <w:t>3</w:t>
      </w:r>
      <w:r w:rsidR="00471932" w:rsidRPr="002C4BD8">
        <w:rPr>
          <w:rFonts w:cstheme="minorHAnsi"/>
          <w:b/>
          <w:sz w:val="24"/>
          <w:szCs w:val="24"/>
        </w:rPr>
        <w:t xml:space="preserve"> sztuk</w:t>
      </w:r>
      <w:r w:rsidR="00623717" w:rsidRPr="002C4BD8">
        <w:rPr>
          <w:rFonts w:cstheme="minorHAnsi"/>
          <w:b/>
          <w:sz w:val="24"/>
          <w:szCs w:val="24"/>
        </w:rPr>
        <w:t>i</w:t>
      </w:r>
    </w:p>
    <w:p w:rsidR="0038698D" w:rsidRPr="002C4BD8" w:rsidRDefault="0038698D" w:rsidP="00534122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2C4BD8">
        <w:rPr>
          <w:rFonts w:cstheme="minorHAnsi"/>
          <w:b/>
          <w:sz w:val="24"/>
          <w:szCs w:val="24"/>
        </w:rPr>
        <w:t>Nazwa producenta: ……………………</w:t>
      </w:r>
      <w:r w:rsidR="00F5066C" w:rsidRPr="002C4BD8">
        <w:rPr>
          <w:rFonts w:cstheme="minorHAnsi"/>
          <w:b/>
          <w:sz w:val="24"/>
          <w:szCs w:val="24"/>
        </w:rPr>
        <w:t>…………..…………………</w:t>
      </w:r>
      <w:r w:rsidRPr="002C4BD8">
        <w:rPr>
          <w:rFonts w:cstheme="minorHAnsi"/>
          <w:b/>
          <w:sz w:val="24"/>
          <w:szCs w:val="24"/>
        </w:rPr>
        <w:t>Typ produktu, model: ……………………………………</w:t>
      </w:r>
      <w:r w:rsidR="00F5066C" w:rsidRPr="002C4BD8">
        <w:rPr>
          <w:rFonts w:cstheme="minorHAnsi"/>
          <w:b/>
          <w:sz w:val="24"/>
          <w:szCs w:val="24"/>
        </w:rPr>
        <w:t>…</w:t>
      </w:r>
      <w:r w:rsidRPr="002C4BD8">
        <w:rPr>
          <w:rFonts w:cstheme="minorHAnsi"/>
          <w:b/>
          <w:sz w:val="24"/>
          <w:szCs w:val="24"/>
        </w:rPr>
        <w:t>…………..</w:t>
      </w:r>
    </w:p>
    <w:p w:rsidR="002B0BE2" w:rsidRPr="002C4BD8" w:rsidRDefault="002B0BE2" w:rsidP="00534122">
      <w:p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14283" w:type="dxa"/>
        <w:jc w:val="center"/>
        <w:tblLayout w:type="fixed"/>
        <w:tblLook w:val="04A0"/>
      </w:tblPr>
      <w:tblGrid>
        <w:gridCol w:w="534"/>
        <w:gridCol w:w="1701"/>
        <w:gridCol w:w="6804"/>
        <w:gridCol w:w="5244"/>
      </w:tblGrid>
      <w:tr w:rsidR="00BC19AF" w:rsidTr="00072B4B">
        <w:trPr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24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BC19AF" w:rsidTr="00072B4B">
        <w:trPr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 w:rsidRPr="002C4BD8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Umożliwiający uzyskanie minimum </w:t>
            </w:r>
            <w:del w:id="1" w:author="klukanus" w:date="2018-10-04T14:21:00Z">
              <w:r w:rsidR="0094717B" w:rsidDel="0013727A">
                <w:rPr>
                  <w:rFonts w:cstheme="minorHAnsi"/>
                  <w:sz w:val="20"/>
                  <w:szCs w:val="20"/>
                </w:rPr>
                <w:delText>1910</w:delText>
              </w:r>
              <w:r w:rsidR="0094717B" w:rsidRPr="002C4BD8" w:rsidDel="0013727A">
                <w:rPr>
                  <w:rFonts w:cstheme="minorHAnsi"/>
                  <w:sz w:val="20"/>
                  <w:szCs w:val="20"/>
                </w:rPr>
                <w:delText xml:space="preserve"> </w:delText>
              </w:r>
            </w:del>
            <w:ins w:id="2" w:author="klukanus" w:date="2018-10-04T14:21:00Z">
              <w:r w:rsidR="0013727A">
                <w:rPr>
                  <w:rFonts w:cstheme="minorHAnsi"/>
                  <w:sz w:val="20"/>
                  <w:szCs w:val="20"/>
                </w:rPr>
                <w:t>1765</w:t>
              </w:r>
              <w:r w:rsidR="0013727A" w:rsidRPr="002C4BD8">
                <w:rPr>
                  <w:rFonts w:cstheme="minorHAnsi"/>
                  <w:sz w:val="20"/>
                  <w:szCs w:val="20"/>
                </w:rPr>
                <w:t xml:space="preserve"> </w:t>
              </w:r>
            </w:ins>
            <w:r w:rsidRPr="002C4BD8">
              <w:rPr>
                <w:rFonts w:cstheme="minorHAnsi"/>
                <w:sz w:val="20"/>
                <w:szCs w:val="20"/>
              </w:rPr>
              <w:t xml:space="preserve">punktów w teście wydajnościowym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Bapco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 MobileMark2014, Office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Productivity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, </w:t>
            </w:r>
            <w:r w:rsidRPr="002C4BD8">
              <w:rPr>
                <w:rFonts w:cstheme="minorHAnsi"/>
                <w:b/>
                <w:sz w:val="20"/>
                <w:szCs w:val="20"/>
              </w:rPr>
              <w:t>przy domyślnym ustawieniu producenta testów (w wynikach na stronie parametr „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modified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>” powinien mieć wartość „NO”).</w:t>
            </w: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Dokumentem potwierdzającym spełnianie ww. wymagań będzie dostarczony przed dostawą urządzenia wydruk z przeprowadzonych testów, potwierdzony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C4BD8">
              <w:rPr>
                <w:rFonts w:cstheme="minorHAnsi"/>
                <w:sz w:val="20"/>
                <w:szCs w:val="20"/>
              </w:rPr>
              <w:t>za zgodnoś</w:t>
            </w:r>
            <w:r>
              <w:rPr>
                <w:rFonts w:cstheme="minorHAnsi"/>
                <w:sz w:val="20"/>
                <w:szCs w:val="20"/>
              </w:rPr>
              <w:t xml:space="preserve">ć z oryginałem przez Wykonawcę </w:t>
            </w:r>
            <w:r w:rsidRPr="002C4BD8">
              <w:rPr>
                <w:rFonts w:cstheme="minorHAnsi"/>
                <w:sz w:val="20"/>
                <w:szCs w:val="20"/>
              </w:rPr>
              <w:t xml:space="preserve">lub wydruk ze strony </w:t>
            </w:r>
            <w:hyperlink r:id="rId8" w:history="1">
              <w:r w:rsidRPr="002C4BD8">
                <w:rPr>
                  <w:rStyle w:val="Hipercze"/>
                  <w:rFonts w:cstheme="minorHAnsi"/>
                  <w:sz w:val="20"/>
                  <w:szCs w:val="20"/>
                </w:rPr>
                <w:t>http://www.bapco.com</w:t>
              </w:r>
            </w:hyperlink>
            <w:r w:rsidRPr="002C4BD8">
              <w:rPr>
                <w:rFonts w:cstheme="minorHAnsi"/>
                <w:sz w:val="20"/>
                <w:szCs w:val="20"/>
              </w:rPr>
              <w:t>.</w:t>
            </w: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</w:t>
            </w:r>
            <w:r>
              <w:rPr>
                <w:rFonts w:cstheme="minorHAnsi"/>
                <w:sz w:val="20"/>
                <w:szCs w:val="20"/>
              </w:rPr>
              <w:t xml:space="preserve">o powyższe testy udowadniające </w:t>
            </w:r>
            <w:r w:rsidRPr="002C4BD8">
              <w:rPr>
                <w:rFonts w:cstheme="minorHAnsi"/>
                <w:sz w:val="20"/>
                <w:szCs w:val="20"/>
              </w:rPr>
              <w:t xml:space="preserve">w sposób niebudzący wątpliwości, że oferowany procesor spełnia minimalne wymagania dotyczące punktów wymaganych przez Zamawiającego. Nie dopuszcza się stosowania tzw.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overclocking-u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 celem uzyskania wymaganej liczby punktów. </w:t>
            </w:r>
            <w:r>
              <w:rPr>
                <w:rFonts w:cstheme="minorHAnsi"/>
                <w:b/>
                <w:sz w:val="20"/>
                <w:szCs w:val="20"/>
              </w:rPr>
              <w:t xml:space="preserve">Wszystkie ustawienia testów, </w:t>
            </w:r>
            <w:r w:rsidRPr="002C4BD8">
              <w:rPr>
                <w:rFonts w:cstheme="minorHAnsi"/>
                <w:b/>
                <w:sz w:val="20"/>
                <w:szCs w:val="20"/>
              </w:rPr>
              <w:t>o których jest mowa w podręczniku pt. „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BAPCo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SYSmark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 xml:space="preserve"> 2014 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User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 xml:space="preserve"> Guide” powinny być zgodne z domyślnie proponowanymi przez producenta (w wynikach parametr „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modified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>” powinien mieć wartość „NO</w:t>
            </w:r>
            <w:r>
              <w:rPr>
                <w:rFonts w:cstheme="minorHAnsi"/>
                <w:b/>
                <w:sz w:val="20"/>
                <w:szCs w:val="20"/>
              </w:rPr>
              <w:t>”)</w:t>
            </w:r>
            <w:r w:rsidRPr="002C4BD8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</w:t>
            </w:r>
            <w:r>
              <w:rPr>
                <w:rFonts w:cstheme="minorHAnsi"/>
                <w:sz w:val="20"/>
                <w:szCs w:val="20"/>
              </w:rPr>
              <w:t xml:space="preserve"> dni </w:t>
            </w:r>
            <w:r w:rsidRPr="002C4BD8">
              <w:rPr>
                <w:rFonts w:cstheme="minorHAnsi"/>
                <w:sz w:val="20"/>
                <w:szCs w:val="20"/>
              </w:rPr>
              <w:t>od otrzymania zawiadomienia od Zamawiającego. Testy powinny być przeprowadzone w systemie MS Windows 7, Windows 8 lub Windows 10.</w:t>
            </w: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Nie dopuszcza się stosowania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overclocking-u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 celem uzyskania wymaganej liczby punktów.</w:t>
            </w:r>
          </w:p>
        </w:tc>
        <w:tc>
          <w:tcPr>
            <w:tcW w:w="5244" w:type="dxa"/>
            <w:vAlign w:val="center"/>
          </w:tcPr>
          <w:p w:rsidR="00BC19AF" w:rsidRPr="002C4BD8" w:rsidRDefault="00BC19AF" w:rsidP="006B396F">
            <w:pPr>
              <w:pStyle w:val="Akapitzlist"/>
              <w:ind w:left="-51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Nazwa i model procesora:</w:t>
            </w:r>
          </w:p>
          <w:p w:rsidR="00BC19AF" w:rsidRPr="002C4BD8" w:rsidRDefault="00BC19AF" w:rsidP="006B396F">
            <w:pPr>
              <w:pStyle w:val="Akapitzlist"/>
              <w:ind w:left="-51"/>
              <w:rPr>
                <w:rFonts w:cstheme="minorHAnsi"/>
                <w:sz w:val="20"/>
                <w:szCs w:val="20"/>
              </w:rPr>
            </w:pPr>
          </w:p>
          <w:p w:rsidR="00BC19AF" w:rsidRPr="002C4BD8" w:rsidRDefault="00BC19AF" w:rsidP="006B396F">
            <w:pPr>
              <w:pStyle w:val="Akapitzlist"/>
              <w:ind w:left="-51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Ilość punktów:</w:t>
            </w: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Dysk twardy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SSD min. 1024 GB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RPr="00682AD0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Karta dźwiękowa</w:t>
            </w:r>
          </w:p>
        </w:tc>
        <w:tc>
          <w:tcPr>
            <w:tcW w:w="6804" w:type="dxa"/>
            <w:vAlign w:val="center"/>
          </w:tcPr>
          <w:p w:rsidR="00682AD0" w:rsidRDefault="00BC19AF" w:rsidP="006B396F">
            <w:pPr>
              <w:pStyle w:val="Akapitzlist"/>
              <w:ind w:left="0"/>
              <w:jc w:val="both"/>
              <w:rPr>
                <w:ins w:id="3" w:author="klukanus" w:date="2018-10-05T10:33:00Z"/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Zintegrowana </w:t>
            </w:r>
            <w:ins w:id="4" w:author="klukanus" w:date="2018-10-05T10:33:00Z">
              <w:r w:rsidR="00682AD0">
                <w:rPr>
                  <w:rFonts w:cstheme="minorHAnsi"/>
                  <w:sz w:val="20"/>
                  <w:szCs w:val="20"/>
                </w:rPr>
                <w:t xml:space="preserve">lub dedykowana </w:t>
              </w:r>
            </w:ins>
            <w:r w:rsidRPr="002C4BD8">
              <w:rPr>
                <w:rFonts w:cstheme="minorHAnsi"/>
                <w:sz w:val="20"/>
                <w:szCs w:val="20"/>
              </w:rPr>
              <w:t xml:space="preserve">karta dźwiękowa </w:t>
            </w:r>
          </w:p>
          <w:p w:rsidR="00BC19AF" w:rsidRPr="00BF5C9F" w:rsidRDefault="00992528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rPrChange w:id="5" w:author="klukanus" w:date="2018-10-08T07:49:00Z">
                  <w:rPr>
                    <w:rFonts w:ascii="Arial" w:hAnsi="Arial" w:cstheme="minorHAnsi"/>
                    <w:sz w:val="20"/>
                    <w:szCs w:val="20"/>
                  </w:rPr>
                </w:rPrChange>
              </w:rPr>
            </w:pPr>
            <w:r w:rsidRPr="00BF5C9F">
              <w:rPr>
                <w:rFonts w:cstheme="minorHAnsi"/>
                <w:sz w:val="20"/>
                <w:szCs w:val="20"/>
                <w:rPrChange w:id="6" w:author="klukanus" w:date="2018-10-08T07:49:00Z">
                  <w:rPr>
                    <w:rFonts w:cstheme="minorHAnsi"/>
                    <w:sz w:val="20"/>
                    <w:szCs w:val="20"/>
                  </w:rPr>
                </w:rPrChange>
              </w:rPr>
              <w:t xml:space="preserve">zgodna z Intel High </w:t>
            </w:r>
            <w:proofErr w:type="spellStart"/>
            <w:r w:rsidRPr="00BF5C9F">
              <w:rPr>
                <w:rFonts w:cstheme="minorHAnsi"/>
                <w:sz w:val="20"/>
                <w:szCs w:val="20"/>
                <w:rPrChange w:id="7" w:author="klukanus" w:date="2018-10-08T07:49:00Z">
                  <w:rPr>
                    <w:rFonts w:cstheme="minorHAnsi"/>
                    <w:sz w:val="20"/>
                    <w:szCs w:val="20"/>
                  </w:rPr>
                </w:rPrChange>
              </w:rPr>
              <w:t>Definition</w:t>
            </w:r>
            <w:proofErr w:type="spellEnd"/>
            <w:r w:rsidRPr="00BF5C9F">
              <w:rPr>
                <w:rFonts w:cstheme="minorHAnsi"/>
                <w:sz w:val="20"/>
                <w:szCs w:val="20"/>
                <w:rPrChange w:id="8" w:author="klukanus" w:date="2018-10-08T07:49:00Z">
                  <w:rPr>
                    <w:rFonts w:cstheme="minorHAnsi"/>
                    <w:sz w:val="20"/>
                    <w:szCs w:val="20"/>
                  </w:rPr>
                </w:rPrChange>
              </w:rPr>
              <w:t xml:space="preserve"> Audio</w:t>
            </w:r>
          </w:p>
        </w:tc>
        <w:tc>
          <w:tcPr>
            <w:tcW w:w="5244" w:type="dxa"/>
          </w:tcPr>
          <w:p w:rsidR="00BC19AF" w:rsidRPr="00BF5C9F" w:rsidRDefault="00BC19AF" w:rsidP="006B396F">
            <w:pPr>
              <w:pStyle w:val="Akapitzlist"/>
              <w:keepNext/>
              <w:keepLines/>
              <w:spacing w:before="200" w:line="276" w:lineRule="auto"/>
              <w:ind w:left="0"/>
              <w:outlineLvl w:val="2"/>
              <w:rPr>
                <w:rFonts w:cstheme="minorHAnsi"/>
                <w:sz w:val="20"/>
                <w:szCs w:val="20"/>
                <w:rPrChange w:id="9" w:author="klukanus" w:date="2018-10-08T07:49:00Z">
                  <w:rPr>
                    <w:rFonts w:asciiTheme="majorHAnsi" w:eastAsiaTheme="majorEastAsia" w:hAnsiTheme="majorHAnsi" w:cstheme="minorHAnsi"/>
                    <w:b/>
                    <w:bCs/>
                    <w:color w:val="4F81BD" w:themeColor="accent1"/>
                    <w:sz w:val="20"/>
                    <w:szCs w:val="20"/>
                  </w:rPr>
                </w:rPrChange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Bateria</w:t>
            </w:r>
          </w:p>
        </w:tc>
        <w:tc>
          <w:tcPr>
            <w:tcW w:w="6804" w:type="dxa"/>
            <w:vAlign w:val="center"/>
          </w:tcPr>
          <w:p w:rsidR="00000000" w:rsidRDefault="00BC19A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  <w:pPrChange w:id="10" w:author="klukanus" w:date="2018-10-04T14:24:00Z">
                <w:pPr>
                  <w:pStyle w:val="Akapitzlist"/>
                  <w:spacing w:after="200" w:line="276" w:lineRule="auto"/>
                  <w:ind w:left="0"/>
                  <w:jc w:val="both"/>
                </w:pPr>
              </w:pPrChange>
            </w:pPr>
            <w:r w:rsidRPr="002C4BD8">
              <w:rPr>
                <w:rFonts w:cstheme="minorHAnsi"/>
                <w:sz w:val="20"/>
                <w:szCs w:val="20"/>
              </w:rPr>
              <w:t xml:space="preserve">Minimum 6-komorowa o pojemności </w:t>
            </w:r>
            <w:del w:id="11" w:author="klukanus" w:date="2018-10-04T14:24:00Z">
              <w:r w:rsidR="00A93FA2" w:rsidDel="0013727A">
                <w:rPr>
                  <w:rFonts w:cstheme="minorHAnsi"/>
                  <w:sz w:val="20"/>
                  <w:szCs w:val="20"/>
                </w:rPr>
                <w:delText>65</w:delText>
              </w:r>
              <w:r w:rsidRPr="002C4BD8" w:rsidDel="0013727A">
                <w:rPr>
                  <w:rFonts w:cstheme="minorHAnsi"/>
                  <w:sz w:val="20"/>
                  <w:szCs w:val="20"/>
                </w:rPr>
                <w:delText>00 mAh, Li-Ion</w:delText>
              </w:r>
            </w:del>
            <w:ins w:id="12" w:author="klukanus" w:date="2018-10-04T14:24:00Z">
              <w:r w:rsidR="0013727A">
                <w:rPr>
                  <w:rFonts w:cstheme="minorHAnsi"/>
                  <w:sz w:val="20"/>
                  <w:szCs w:val="20"/>
                </w:rPr>
                <w:t xml:space="preserve">90 </w:t>
              </w:r>
              <w:proofErr w:type="spellStart"/>
              <w:r w:rsidR="0013727A">
                <w:rPr>
                  <w:rFonts w:cstheme="minorHAnsi"/>
                  <w:sz w:val="20"/>
                  <w:szCs w:val="20"/>
                </w:rPr>
                <w:t>Wh</w:t>
              </w:r>
            </w:ins>
            <w:proofErr w:type="spellEnd"/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Urządzenie wskazujące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A93FA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Wielodotykowy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RPr="0013727A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804" w:type="dxa"/>
            <w:vAlign w:val="center"/>
          </w:tcPr>
          <w:p w:rsidR="00000000" w:rsidRDefault="00BC19A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  <w:pPrChange w:id="13" w:author="klukanus" w:date="2018-10-04T14:25:00Z">
                <w:pPr>
                  <w:pStyle w:val="Akapitzlist"/>
                  <w:spacing w:after="200" w:line="276" w:lineRule="auto"/>
                  <w:ind w:left="0"/>
                  <w:jc w:val="both"/>
                </w:pPr>
              </w:pPrChange>
            </w:pPr>
            <w:r w:rsidRPr="002C4BD8">
              <w:rPr>
                <w:rFonts w:cstheme="minorHAnsi"/>
                <w:sz w:val="20"/>
                <w:szCs w:val="20"/>
                <w:lang w:val="en-US"/>
              </w:rPr>
              <w:t>min.</w:t>
            </w:r>
            <w:r w:rsidRPr="002C4BD8">
              <w:rPr>
                <w:rFonts w:cstheme="minorHAnsi"/>
                <w:lang w:val="en-US"/>
              </w:rPr>
              <w:t xml:space="preserve"> </w:t>
            </w:r>
            <w:del w:id="14" w:author="klukanus" w:date="2018-10-04T14:25:00Z">
              <w:r w:rsidR="00A93FA2" w:rsidDel="0013727A">
                <w:rPr>
                  <w:rFonts w:cstheme="minorHAnsi"/>
                  <w:sz w:val="20"/>
                  <w:szCs w:val="20"/>
                  <w:lang w:val="en-US"/>
                </w:rPr>
                <w:delText>16</w:delText>
              </w:r>
              <w:r w:rsidRPr="002C4BD8" w:rsidDel="0013727A">
                <w:rPr>
                  <w:rFonts w:cstheme="minorHAnsi"/>
                  <w:sz w:val="20"/>
                  <w:szCs w:val="20"/>
                  <w:lang w:val="en-US"/>
                </w:rPr>
                <w:delText xml:space="preserve"> </w:delText>
              </w:r>
            </w:del>
            <w:ins w:id="15" w:author="klukanus" w:date="2018-10-04T14:25:00Z">
              <w:r w:rsidR="0013727A">
                <w:rPr>
                  <w:rFonts w:cstheme="minorHAnsi"/>
                  <w:sz w:val="20"/>
                  <w:szCs w:val="20"/>
                  <w:lang w:val="en-US"/>
                </w:rPr>
                <w:t>32</w:t>
              </w:r>
              <w:r w:rsidR="0013727A" w:rsidRPr="002C4BD8">
                <w:rPr>
                  <w:rFonts w:cstheme="minorHAnsi"/>
                  <w:sz w:val="20"/>
                  <w:szCs w:val="20"/>
                  <w:lang w:val="en-US"/>
                </w:rPr>
                <w:t xml:space="preserve"> </w:t>
              </w:r>
            </w:ins>
            <w:r w:rsidRPr="002C4BD8">
              <w:rPr>
                <w:rFonts w:cstheme="minorHAnsi"/>
                <w:sz w:val="20"/>
                <w:szCs w:val="20"/>
                <w:lang w:val="en-US"/>
              </w:rPr>
              <w:t xml:space="preserve">GB </w:t>
            </w:r>
            <w:del w:id="16" w:author="klukanus" w:date="2018-10-04T14:25:00Z">
              <w:r w:rsidRPr="002C4BD8" w:rsidDel="0013727A">
                <w:rPr>
                  <w:rFonts w:cstheme="minorHAnsi"/>
                  <w:sz w:val="20"/>
                  <w:szCs w:val="20"/>
                  <w:lang w:val="en-US"/>
                </w:rPr>
                <w:delText>(SO-DIMM DDR4, 2400MHz)</w:delText>
              </w:r>
            </w:del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4E721A" w:rsidRDefault="00BC19AF" w:rsidP="006B396F">
            <w:pPr>
              <w:jc w:val="center"/>
              <w:rPr>
                <w:rFonts w:cstheme="minorHAnsi"/>
                <w:b/>
                <w:color w:val="000000"/>
                <w:lang w:val="en-US"/>
              </w:rPr>
            </w:pPr>
            <w:r>
              <w:rPr>
                <w:rFonts w:cstheme="minorHAnsi"/>
                <w:b/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Przekątna ekranu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15-16 cali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Typ ekranu</w:t>
            </w:r>
          </w:p>
        </w:tc>
        <w:tc>
          <w:tcPr>
            <w:tcW w:w="6804" w:type="dxa"/>
            <w:vAlign w:val="center"/>
          </w:tcPr>
          <w:p w:rsidR="00760836" w:rsidRDefault="00BC19AF">
            <w:pPr>
              <w:pStyle w:val="Akapitzlist"/>
              <w:ind w:left="0"/>
              <w:jc w:val="both"/>
              <w:rPr>
                <w:rFonts w:ascii="Arial" w:hAnsi="Arial"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Matryca </w:t>
            </w:r>
            <w:del w:id="17" w:author="klukanus" w:date="2018-10-04T14:27:00Z">
              <w:r w:rsidRPr="002C4BD8" w:rsidDel="0013727A">
                <w:rPr>
                  <w:rFonts w:cstheme="minorHAnsi"/>
                  <w:sz w:val="20"/>
                  <w:szCs w:val="20"/>
                </w:rPr>
                <w:delText>błyszcząca</w:delText>
              </w:r>
            </w:del>
            <w:ins w:id="18" w:author="klukanus" w:date="2018-10-04T14:27:00Z">
              <w:r w:rsidR="0013727A">
                <w:rPr>
                  <w:rFonts w:cstheme="minorHAnsi"/>
                  <w:sz w:val="20"/>
                  <w:szCs w:val="20"/>
                </w:rPr>
                <w:t>matowa</w:t>
              </w:r>
            </w:ins>
            <w:del w:id="19" w:author="klukanus" w:date="2018-10-04T14:27:00Z">
              <w:r w:rsidRPr="002C4BD8" w:rsidDel="0013727A">
                <w:rPr>
                  <w:rFonts w:cstheme="minorHAnsi"/>
                  <w:sz w:val="20"/>
                  <w:szCs w:val="20"/>
                </w:rPr>
                <w:delText>, LED, dotykowa</w:delText>
              </w:r>
            </w:del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Rozdzielczość</w:t>
            </w:r>
          </w:p>
        </w:tc>
        <w:tc>
          <w:tcPr>
            <w:tcW w:w="6804" w:type="dxa"/>
            <w:vAlign w:val="center"/>
          </w:tcPr>
          <w:p w:rsidR="00760836" w:rsidRDefault="00BC19AF">
            <w:pPr>
              <w:pStyle w:val="Akapitzlist"/>
              <w:ind w:left="0"/>
              <w:jc w:val="both"/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minimum </w:t>
            </w:r>
            <w:del w:id="20" w:author="klukanus" w:date="2018-10-04T14:27:00Z">
              <w:r w:rsidRPr="002C4BD8" w:rsidDel="0013727A">
                <w:rPr>
                  <w:rFonts w:cstheme="minorHAnsi"/>
                  <w:sz w:val="20"/>
                  <w:szCs w:val="20"/>
                </w:rPr>
                <w:delText>3840 x 2160</w:delText>
              </w:r>
            </w:del>
            <w:ins w:id="21" w:author="klukanus" w:date="2018-10-04T14:27:00Z">
              <w:r w:rsidR="0013727A">
                <w:rPr>
                  <w:rFonts w:cstheme="minorHAnsi"/>
                  <w:sz w:val="20"/>
                  <w:szCs w:val="20"/>
                </w:rPr>
                <w:t>1920x1080 (</w:t>
              </w:r>
              <w:proofErr w:type="spellStart"/>
              <w:r w:rsidR="0013727A">
                <w:rPr>
                  <w:rFonts w:cstheme="minorHAnsi"/>
                  <w:sz w:val="20"/>
                  <w:szCs w:val="20"/>
                </w:rPr>
                <w:t>full</w:t>
              </w:r>
              <w:proofErr w:type="spellEnd"/>
              <w:r w:rsidR="0013727A">
                <w:rPr>
                  <w:rFonts w:cstheme="minorHAnsi"/>
                  <w:sz w:val="20"/>
                  <w:szCs w:val="20"/>
                </w:rPr>
                <w:t xml:space="preserve"> HD)</w:t>
              </w:r>
            </w:ins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Napęd optyczny</w:t>
            </w:r>
          </w:p>
        </w:tc>
        <w:tc>
          <w:tcPr>
            <w:tcW w:w="6804" w:type="dxa"/>
            <w:vAlign w:val="center"/>
          </w:tcPr>
          <w:p w:rsidR="00BC19AF" w:rsidRPr="002C4BD8" w:rsidRDefault="0094717B" w:rsidP="0094717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DVD +/- RW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BC19AF" w:rsidRPr="002C4BD8">
              <w:rPr>
                <w:rFonts w:cstheme="minorHAnsi"/>
                <w:sz w:val="20"/>
                <w:szCs w:val="20"/>
              </w:rPr>
              <w:t xml:space="preserve">Napęd wewnętrzny nie </w:t>
            </w:r>
            <w:r w:rsidR="00B46435">
              <w:rPr>
                <w:rFonts w:cstheme="minorHAnsi"/>
                <w:sz w:val="20"/>
                <w:szCs w:val="20"/>
              </w:rPr>
              <w:t xml:space="preserve">jest </w:t>
            </w:r>
            <w:r w:rsidR="00BC19AF" w:rsidRPr="002C4BD8">
              <w:rPr>
                <w:rFonts w:cstheme="minorHAnsi"/>
                <w:sz w:val="20"/>
                <w:szCs w:val="20"/>
              </w:rPr>
              <w:t>wymagany. W przypadku braku napędu wewnętrznego</w:t>
            </w:r>
            <w:r w:rsidR="0098569C">
              <w:rPr>
                <w:rFonts w:cstheme="minorHAnsi"/>
                <w:sz w:val="20"/>
                <w:szCs w:val="20"/>
              </w:rPr>
              <w:t xml:space="preserve"> </w:t>
            </w:r>
            <w:r w:rsidR="00BC19AF" w:rsidRPr="002C4BD8">
              <w:rPr>
                <w:rFonts w:cstheme="minorHAnsi"/>
                <w:sz w:val="20"/>
                <w:szCs w:val="20"/>
              </w:rPr>
              <w:t xml:space="preserve">do zamówienia </w:t>
            </w:r>
            <w:r w:rsidR="00BC19AF">
              <w:rPr>
                <w:rFonts w:cstheme="minorHAnsi"/>
                <w:sz w:val="20"/>
                <w:szCs w:val="20"/>
              </w:rPr>
              <w:t xml:space="preserve">wymagany jest napęd zewnętrzny </w:t>
            </w:r>
            <w:r w:rsidR="00BC19AF" w:rsidRPr="002C4BD8">
              <w:rPr>
                <w:rFonts w:cstheme="minorHAnsi"/>
                <w:sz w:val="20"/>
                <w:szCs w:val="20"/>
              </w:rPr>
              <w:t>DVD +/- RW</w:t>
            </w:r>
            <w:r w:rsidR="00B46435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Złącza zewnętrzne</w:t>
            </w:r>
          </w:p>
        </w:tc>
        <w:tc>
          <w:tcPr>
            <w:tcW w:w="6804" w:type="dxa"/>
            <w:vAlign w:val="center"/>
          </w:tcPr>
          <w:p w:rsidR="00BC19AF" w:rsidRPr="00BF5C9F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en-US"/>
                <w:rPrChange w:id="22" w:author="klukanus" w:date="2018-10-08T07:49:00Z">
                  <w:rPr>
                    <w:rFonts w:cstheme="minorHAnsi"/>
                    <w:sz w:val="20"/>
                    <w:szCs w:val="20"/>
                  </w:rPr>
                </w:rPrChange>
              </w:rPr>
            </w:pPr>
            <w:r w:rsidRPr="00BF5C9F">
              <w:rPr>
                <w:rFonts w:cstheme="minorHAnsi"/>
                <w:sz w:val="20"/>
                <w:szCs w:val="20"/>
                <w:lang w:val="en-US"/>
                <w:rPrChange w:id="23" w:author="klukanus" w:date="2018-10-08T07:49:00Z">
                  <w:rPr>
                    <w:rFonts w:cstheme="minorHAnsi"/>
                    <w:sz w:val="20"/>
                    <w:szCs w:val="20"/>
                  </w:rPr>
                </w:rPrChange>
              </w:rPr>
              <w:t xml:space="preserve">USB 3.1 Gen. 1 (USB 3.0) </w:t>
            </w:r>
            <w:del w:id="24" w:author="klukanus" w:date="2018-10-08T07:48:00Z">
              <w:r w:rsidRPr="00BF5C9F" w:rsidDel="00BF5C9F">
                <w:rPr>
                  <w:rFonts w:cstheme="minorHAnsi"/>
                  <w:sz w:val="20"/>
                  <w:szCs w:val="20"/>
                  <w:lang w:val="en-US"/>
                  <w:rPrChange w:id="25" w:author="klukanus" w:date="2018-10-08T07:49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- 2 szt.,</w:delText>
              </w:r>
            </w:del>
          </w:p>
          <w:p w:rsidR="00BC19AF" w:rsidRPr="00BF5C9F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en-US"/>
                <w:rPrChange w:id="26" w:author="klukanus" w:date="2018-10-08T07:49:00Z">
                  <w:rPr>
                    <w:rFonts w:cstheme="minorHAnsi"/>
                    <w:sz w:val="20"/>
                    <w:szCs w:val="20"/>
                  </w:rPr>
                </w:rPrChange>
              </w:rPr>
            </w:pPr>
            <w:r w:rsidRPr="00BF5C9F">
              <w:rPr>
                <w:rFonts w:cstheme="minorHAnsi"/>
                <w:sz w:val="20"/>
                <w:szCs w:val="20"/>
                <w:lang w:val="en-US"/>
                <w:rPrChange w:id="27" w:author="klukanus" w:date="2018-10-08T07:49:00Z">
                  <w:rPr>
                    <w:rFonts w:cstheme="minorHAnsi"/>
                    <w:sz w:val="20"/>
                    <w:szCs w:val="20"/>
                  </w:rPr>
                </w:rPrChange>
              </w:rPr>
              <w:t xml:space="preserve">USB </w:t>
            </w:r>
            <w:proofErr w:type="spellStart"/>
            <w:r w:rsidRPr="00BF5C9F">
              <w:rPr>
                <w:rFonts w:cstheme="minorHAnsi"/>
                <w:sz w:val="20"/>
                <w:szCs w:val="20"/>
                <w:lang w:val="en-US"/>
                <w:rPrChange w:id="28" w:author="klukanus" w:date="2018-10-08T07:49:00Z">
                  <w:rPr>
                    <w:rFonts w:cstheme="minorHAnsi"/>
                    <w:sz w:val="20"/>
                    <w:szCs w:val="20"/>
                  </w:rPr>
                </w:rPrChange>
              </w:rPr>
              <w:t>Typu</w:t>
            </w:r>
            <w:proofErr w:type="spellEnd"/>
            <w:r w:rsidRPr="00BF5C9F">
              <w:rPr>
                <w:rFonts w:cstheme="minorHAnsi"/>
                <w:sz w:val="20"/>
                <w:szCs w:val="20"/>
                <w:lang w:val="en-US"/>
                <w:rPrChange w:id="29" w:author="klukanus" w:date="2018-10-08T07:49:00Z">
                  <w:rPr>
                    <w:rFonts w:cstheme="minorHAnsi"/>
                    <w:sz w:val="20"/>
                    <w:szCs w:val="20"/>
                  </w:rPr>
                </w:rPrChange>
              </w:rPr>
              <w:t xml:space="preserve">-C </w:t>
            </w:r>
            <w:del w:id="30" w:author="klukanus" w:date="2018-10-08T07:48:00Z">
              <w:r w:rsidRPr="00BF5C9F" w:rsidDel="00BF5C9F">
                <w:rPr>
                  <w:rFonts w:cstheme="minorHAnsi"/>
                  <w:sz w:val="20"/>
                  <w:szCs w:val="20"/>
                  <w:lang w:val="en-US"/>
                  <w:rPrChange w:id="31" w:author="klukanus" w:date="2018-10-08T07:49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- 1 szt.,</w:delText>
              </w:r>
            </w:del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HDMI </w:t>
            </w:r>
            <w:del w:id="32" w:author="klukanus" w:date="2018-10-08T07:48:00Z">
              <w:r w:rsidRPr="002C4BD8" w:rsidDel="00BF5C9F">
                <w:rPr>
                  <w:rFonts w:cstheme="minorHAnsi"/>
                  <w:sz w:val="20"/>
                  <w:szCs w:val="20"/>
                </w:rPr>
                <w:delText>- 1 szt.,</w:delText>
              </w:r>
            </w:del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RJ-45</w:t>
            </w:r>
            <w:ins w:id="33" w:author="klukanus" w:date="2018-10-08T07:49:00Z">
              <w:r w:rsidR="00BF5C9F">
                <w:rPr>
                  <w:rFonts w:cstheme="minorHAnsi"/>
                  <w:sz w:val="20"/>
                  <w:szCs w:val="20"/>
                </w:rPr>
                <w:t xml:space="preserve"> </w:t>
              </w:r>
            </w:ins>
            <w:del w:id="34" w:author="klukanus" w:date="2018-10-08T07:49:00Z">
              <w:r w:rsidRPr="002C4BD8" w:rsidDel="00BF5C9F">
                <w:rPr>
                  <w:rFonts w:cstheme="minorHAnsi"/>
                  <w:sz w:val="20"/>
                  <w:szCs w:val="20"/>
                </w:rPr>
                <w:delText xml:space="preserve"> (</w:delText>
              </w:r>
            </w:del>
            <w:r w:rsidRPr="002C4BD8">
              <w:rPr>
                <w:rFonts w:cstheme="minorHAnsi"/>
                <w:sz w:val="20"/>
                <w:szCs w:val="20"/>
              </w:rPr>
              <w:t>LAN</w:t>
            </w:r>
            <w:del w:id="35" w:author="klukanus" w:date="2018-10-08T07:49:00Z">
              <w:r w:rsidRPr="002C4BD8" w:rsidDel="00BF5C9F">
                <w:rPr>
                  <w:rFonts w:cstheme="minorHAnsi"/>
                  <w:sz w:val="20"/>
                  <w:szCs w:val="20"/>
                </w:rPr>
                <w:delText>)</w:delText>
              </w:r>
            </w:del>
            <w:r w:rsidRPr="002C4BD8">
              <w:rPr>
                <w:rFonts w:cstheme="minorHAnsi"/>
                <w:sz w:val="20"/>
                <w:szCs w:val="20"/>
              </w:rPr>
              <w:t xml:space="preserve"> </w:t>
            </w:r>
            <w:ins w:id="36" w:author="klukanus" w:date="2018-10-08T07:49:00Z">
              <w:r w:rsidR="00BF5C9F">
                <w:rPr>
                  <w:rFonts w:cstheme="minorHAnsi"/>
                  <w:sz w:val="20"/>
                  <w:szCs w:val="20"/>
                </w:rPr>
                <w:t>(</w:t>
              </w:r>
              <w:r w:rsidR="00BF5C9F" w:rsidRPr="00BF5C9F">
                <w:rPr>
                  <w:rFonts w:cstheme="minorHAnsi"/>
                  <w:sz w:val="20"/>
                  <w:szCs w:val="20"/>
                </w:rPr>
                <w:t>Zamawiający dopuszcza zastosowanie Adaptera USB 3.0 do portu LAN RJ-45</w:t>
              </w:r>
              <w:r w:rsidR="00BF5C9F">
                <w:rPr>
                  <w:rFonts w:cstheme="minorHAnsi"/>
                  <w:sz w:val="20"/>
                  <w:szCs w:val="20"/>
                </w:rPr>
                <w:t xml:space="preserve">, który dodatkowo wyposażony jest w </w:t>
              </w:r>
            </w:ins>
            <w:ins w:id="37" w:author="klukanus" w:date="2018-10-08T07:50:00Z">
              <w:r w:rsidR="00BF5C9F">
                <w:rPr>
                  <w:rFonts w:cstheme="minorHAnsi"/>
                  <w:sz w:val="20"/>
                  <w:szCs w:val="20"/>
                </w:rPr>
                <w:t>min. 1 port USB 3.0 typu A</w:t>
              </w:r>
            </w:ins>
            <w:ins w:id="38" w:author="klukanus" w:date="2018-10-08T07:49:00Z">
              <w:r w:rsidR="00BF5C9F">
                <w:rPr>
                  <w:rFonts w:cstheme="minorHAnsi"/>
                  <w:sz w:val="20"/>
                  <w:szCs w:val="20"/>
                </w:rPr>
                <w:t>)</w:t>
              </w:r>
            </w:ins>
            <w:del w:id="39" w:author="klukanus" w:date="2018-10-08T07:48:00Z">
              <w:r w:rsidRPr="002C4BD8" w:rsidDel="00BF5C9F">
                <w:rPr>
                  <w:rFonts w:cstheme="minorHAnsi"/>
                  <w:sz w:val="20"/>
                  <w:szCs w:val="20"/>
                </w:rPr>
                <w:delText>- 1 szt.,</w:delText>
              </w:r>
            </w:del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Wyjście słuchawkowe/wejście mikrofonowe </w:t>
            </w:r>
            <w:del w:id="40" w:author="klukanus" w:date="2018-10-08T07:48:00Z">
              <w:r w:rsidRPr="002C4BD8" w:rsidDel="00BF5C9F">
                <w:rPr>
                  <w:rFonts w:cstheme="minorHAnsi"/>
                  <w:sz w:val="20"/>
                  <w:szCs w:val="20"/>
                </w:rPr>
                <w:delText>- 1 szt.,</w:delText>
              </w:r>
            </w:del>
          </w:p>
          <w:p w:rsidR="00BC19AF" w:rsidRPr="002C4BD8" w:rsidDel="00B356A7" w:rsidRDefault="00BC19AF" w:rsidP="006B396F">
            <w:pPr>
              <w:pStyle w:val="Akapitzlist"/>
              <w:ind w:left="0"/>
              <w:jc w:val="both"/>
              <w:rPr>
                <w:del w:id="41" w:author="klukanus" w:date="2018-10-05T10:26:00Z"/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DC-in (wejście zasilania) </w:t>
            </w:r>
            <w:del w:id="42" w:author="klukanus" w:date="2018-10-08T07:48:00Z">
              <w:r w:rsidRPr="002C4BD8" w:rsidDel="00BF5C9F">
                <w:rPr>
                  <w:rFonts w:cstheme="minorHAnsi"/>
                  <w:sz w:val="20"/>
                  <w:szCs w:val="20"/>
                </w:rPr>
                <w:delText>- 1 szt.,</w:delText>
              </w:r>
            </w:del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del w:id="43" w:author="klukanus" w:date="2018-10-05T10:26:00Z">
              <w:r w:rsidRPr="002C4BD8" w:rsidDel="00B356A7">
                <w:rPr>
                  <w:rFonts w:cstheme="minorHAnsi"/>
                  <w:sz w:val="20"/>
                  <w:szCs w:val="20"/>
                </w:rPr>
                <w:delText>możliwość zabezpieczenia linką (port Kensington Lock)</w:delText>
              </w:r>
            </w:del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6804" w:type="dxa"/>
            <w:vAlign w:val="center"/>
          </w:tcPr>
          <w:p w:rsidR="00BC19AF" w:rsidRPr="002C4BD8" w:rsidDel="00B356A7" w:rsidRDefault="00BC19AF" w:rsidP="006B396F">
            <w:pPr>
              <w:pStyle w:val="Akapitzlist"/>
              <w:ind w:left="0"/>
              <w:jc w:val="both"/>
              <w:rPr>
                <w:del w:id="44" w:author="klukanus" w:date="2018-10-05T10:30:00Z"/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Wi-Fi 802.11 a/b/g/n/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>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del w:id="45" w:author="klukanus" w:date="2018-10-05T10:30:00Z">
              <w:r w:rsidRPr="002C4BD8" w:rsidDel="00B356A7">
                <w:rPr>
                  <w:rFonts w:cstheme="minorHAnsi"/>
                  <w:sz w:val="20"/>
                  <w:szCs w:val="20"/>
                </w:rPr>
                <w:delText>moduł Bluetooth wbudowany</w:delText>
              </w:r>
            </w:del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Czytnik kart pamięci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Wymagany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Wyposażenie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LAN 10/100/1000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>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wbudowany mikrofon,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wbudowane głośniki stereo,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Windows 10 Professional PL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9AF" w:rsidRPr="00BF5C9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2C4BD8">
              <w:rPr>
                <w:rFonts w:cstheme="minorHAnsi"/>
                <w:sz w:val="20"/>
                <w:szCs w:val="20"/>
                <w:lang w:val="en-US"/>
              </w:rPr>
              <w:t xml:space="preserve">Ms Office 2016 Home and </w:t>
            </w:r>
            <w:r w:rsidR="00B46435" w:rsidRPr="002C4BD8">
              <w:rPr>
                <w:rFonts w:cstheme="minorHAnsi"/>
                <w:sz w:val="20"/>
                <w:szCs w:val="20"/>
                <w:lang w:val="en-US"/>
              </w:rPr>
              <w:t>Business</w:t>
            </w:r>
            <w:r w:rsidRPr="002C4BD8">
              <w:rPr>
                <w:rFonts w:cstheme="minorHAnsi"/>
                <w:sz w:val="20"/>
                <w:szCs w:val="20"/>
                <w:lang w:val="en-US"/>
              </w:rPr>
              <w:t xml:space="preserve"> PL </w:t>
            </w:r>
            <w:proofErr w:type="spellStart"/>
            <w:r w:rsidRPr="002C4BD8">
              <w:rPr>
                <w:rFonts w:cstheme="minorHAnsi"/>
                <w:sz w:val="20"/>
                <w:szCs w:val="20"/>
                <w:lang w:val="en-US"/>
              </w:rPr>
              <w:t>licencja</w:t>
            </w:r>
            <w:proofErr w:type="spellEnd"/>
            <w:r w:rsidRPr="002C4BD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BD8">
              <w:rPr>
                <w:rFonts w:cstheme="minorHAnsi"/>
                <w:sz w:val="20"/>
                <w:szCs w:val="20"/>
                <w:lang w:val="en-US"/>
              </w:rPr>
              <w:t>bezterminowa</w:t>
            </w:r>
            <w:proofErr w:type="spellEnd"/>
            <w:r w:rsidRPr="002C4BD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4E721A" w:rsidRDefault="00BC19AF" w:rsidP="006B396F">
            <w:pPr>
              <w:jc w:val="center"/>
              <w:rPr>
                <w:rFonts w:cstheme="minorHAnsi"/>
                <w:b/>
                <w:color w:val="000000"/>
                <w:lang w:val="en-US"/>
              </w:rPr>
            </w:pPr>
            <w:r>
              <w:rPr>
                <w:rFonts w:cstheme="minorHAnsi"/>
                <w:b/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mysz optyczna z dwoma przyciskami i kółkiem przewijania,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kabel RJ45 o długości 5m,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zasilacz,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torba na laptopa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 w:rsidRPr="002C4BD8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Mysz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Optyczna, bezprzewodowa, rozdzielczość  min.: 1000dpi, dla prawo- </w:t>
            </w:r>
            <w:r w:rsidRPr="002C4BD8">
              <w:rPr>
                <w:rFonts w:cstheme="minorHAnsi"/>
                <w:sz w:val="20"/>
                <w:szCs w:val="20"/>
              </w:rPr>
              <w:br/>
              <w:t xml:space="preserve">i leworęcznych, liczba przycisków: 3, programowanie przycisków, </w:t>
            </w:r>
            <w:r w:rsidRPr="002C4BD8">
              <w:rPr>
                <w:rFonts w:cstheme="minorHAnsi"/>
                <w:sz w:val="20"/>
                <w:szCs w:val="20"/>
              </w:rPr>
              <w:br/>
              <w:t>rolka do przewijania, interfejs: USB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 w:rsidRPr="002C4BD8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Załączony nośnik ze sterownikami.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Efektywność energetyczna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Urządzenie musi spełniać wymogi normy ENERGY STAR w odniesieniu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C4BD8">
              <w:rPr>
                <w:rFonts w:cstheme="minorHAnsi"/>
                <w:sz w:val="20"/>
                <w:szCs w:val="20"/>
              </w:rPr>
              <w:t>do charakterystyki energetycznej oraz posiada wpis w internetowym katalogu dostępnym na stronie www.eu-energystar.org lub www.energystar.gov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Wykonawca wraz z ofertą zobowiązany jest złożyć Certyfikat ENERGY STAR lub wydruk ze strony internetowej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EnergyStar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>, potwierdzający że zaoferowany sprzęt pozytywnie przeszedł wymagane testy. W przypadku gdy zaoferowany sprzęt nie spełnia wymogów ENERGY STAR, należy wykazać że przeszedł on równoważne testy energetyczne i potwierdzić to stosownym świadectwem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 w:rsidRPr="002C4BD8">
              <w:rPr>
                <w:rFonts w:cstheme="minorHAnsi"/>
                <w:b/>
                <w:color w:val="000000"/>
              </w:rPr>
              <w:t>2</w:t>
            </w:r>
            <w:r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Waga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000000" w:rsidRDefault="00BC19A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  <w:pPrChange w:id="46" w:author="klukanus" w:date="2018-10-05T10:35:00Z">
                <w:pPr>
                  <w:pStyle w:val="Akapitzlist"/>
                  <w:spacing w:after="200" w:line="276" w:lineRule="auto"/>
                  <w:ind w:left="0"/>
                  <w:jc w:val="both"/>
                </w:pPr>
              </w:pPrChange>
            </w:pPr>
            <w:r w:rsidRPr="002C4BD8">
              <w:rPr>
                <w:rFonts w:cstheme="minorHAnsi"/>
                <w:sz w:val="20"/>
                <w:szCs w:val="20"/>
              </w:rPr>
              <w:t>Maksymalnie 2,</w:t>
            </w:r>
            <w:del w:id="47" w:author="klukanus" w:date="2018-10-05T10:35:00Z">
              <w:r w:rsidR="00A93FA2" w:rsidDel="00682AD0">
                <w:rPr>
                  <w:rFonts w:cstheme="minorHAnsi"/>
                  <w:sz w:val="20"/>
                  <w:szCs w:val="20"/>
                </w:rPr>
                <w:delText>2</w:delText>
              </w:r>
              <w:r w:rsidRPr="002C4BD8" w:rsidDel="00682AD0">
                <w:rPr>
                  <w:rFonts w:cstheme="minorHAnsi"/>
                  <w:sz w:val="20"/>
                  <w:szCs w:val="20"/>
                </w:rPr>
                <w:delText xml:space="preserve"> </w:delText>
              </w:r>
            </w:del>
            <w:ins w:id="48" w:author="klukanus" w:date="2018-10-05T10:35:00Z">
              <w:r w:rsidR="00682AD0">
                <w:rPr>
                  <w:rFonts w:cstheme="minorHAnsi"/>
                  <w:sz w:val="20"/>
                  <w:szCs w:val="20"/>
                </w:rPr>
                <w:t>8</w:t>
              </w:r>
              <w:r w:rsidR="00682AD0" w:rsidRPr="002C4BD8">
                <w:rPr>
                  <w:rFonts w:cstheme="minorHAnsi"/>
                  <w:sz w:val="20"/>
                  <w:szCs w:val="20"/>
                </w:rPr>
                <w:t xml:space="preserve"> </w:t>
              </w:r>
            </w:ins>
            <w:r w:rsidRPr="002C4BD8">
              <w:rPr>
                <w:rFonts w:cstheme="minorHAnsi"/>
                <w:sz w:val="20"/>
                <w:szCs w:val="20"/>
              </w:rPr>
              <w:t>kg (z baterią)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2B0BE2" w:rsidRPr="002C4BD8" w:rsidRDefault="002B0BE2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2B0BE2" w:rsidRDefault="002B0BE2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Pr="002C4BD8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2B0BE2" w:rsidRDefault="002B0BE2" w:rsidP="00B436A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2C4BD8">
        <w:rPr>
          <w:rFonts w:cstheme="minorHAnsi"/>
          <w:b/>
          <w:sz w:val="24"/>
          <w:szCs w:val="24"/>
        </w:rPr>
        <w:lastRenderedPageBreak/>
        <w:t xml:space="preserve">Program </w:t>
      </w:r>
      <w:r w:rsidR="00221E00">
        <w:rPr>
          <w:rFonts w:cstheme="minorHAnsi"/>
          <w:b/>
          <w:sz w:val="24"/>
          <w:szCs w:val="24"/>
        </w:rPr>
        <w:t xml:space="preserve">do projektowania typu </w:t>
      </w:r>
      <w:r w:rsidRPr="002C4BD8">
        <w:rPr>
          <w:rFonts w:cstheme="minorHAnsi"/>
          <w:b/>
          <w:sz w:val="24"/>
          <w:szCs w:val="24"/>
        </w:rPr>
        <w:t>AutoC</w:t>
      </w:r>
      <w:r w:rsidR="00534122" w:rsidRPr="002C4BD8">
        <w:rPr>
          <w:rFonts w:cstheme="minorHAnsi"/>
          <w:b/>
          <w:sz w:val="24"/>
          <w:szCs w:val="24"/>
        </w:rPr>
        <w:t>AD</w:t>
      </w:r>
      <w:r w:rsidRPr="002C4BD8">
        <w:rPr>
          <w:rFonts w:cstheme="minorHAnsi"/>
          <w:b/>
          <w:sz w:val="24"/>
          <w:szCs w:val="24"/>
        </w:rPr>
        <w:t xml:space="preserve"> – </w:t>
      </w:r>
      <w:r w:rsidR="00221E00">
        <w:rPr>
          <w:rFonts w:cstheme="minorHAnsi"/>
          <w:b/>
          <w:sz w:val="24"/>
          <w:szCs w:val="24"/>
        </w:rPr>
        <w:t>3</w:t>
      </w:r>
      <w:r w:rsidRPr="002C4BD8">
        <w:rPr>
          <w:rFonts w:cstheme="minorHAnsi"/>
          <w:b/>
          <w:sz w:val="24"/>
          <w:szCs w:val="24"/>
        </w:rPr>
        <w:t xml:space="preserve"> </w:t>
      </w:r>
      <w:r w:rsidR="00221E00">
        <w:rPr>
          <w:rFonts w:cstheme="minorHAnsi"/>
          <w:b/>
          <w:sz w:val="24"/>
          <w:szCs w:val="24"/>
        </w:rPr>
        <w:t>licencje</w:t>
      </w:r>
    </w:p>
    <w:p w:rsidR="00844F47" w:rsidRPr="002C4BD8" w:rsidRDefault="00844F47" w:rsidP="00844F47">
      <w:pPr>
        <w:pStyle w:val="Akapitzlist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2C4BD8">
        <w:rPr>
          <w:rFonts w:cstheme="minorHAnsi"/>
          <w:b/>
          <w:sz w:val="24"/>
          <w:szCs w:val="24"/>
        </w:rPr>
        <w:t xml:space="preserve">Nazwa </w:t>
      </w:r>
      <w:r>
        <w:rPr>
          <w:rFonts w:cstheme="minorHAnsi"/>
          <w:b/>
          <w:sz w:val="24"/>
          <w:szCs w:val="24"/>
        </w:rPr>
        <w:t>programu</w:t>
      </w:r>
      <w:r w:rsidRPr="002C4BD8">
        <w:rPr>
          <w:rFonts w:cstheme="minorHAnsi"/>
          <w:b/>
          <w:sz w:val="24"/>
          <w:szCs w:val="24"/>
        </w:rPr>
        <w:t>: ………………………………..…………………</w:t>
      </w:r>
      <w:r>
        <w:rPr>
          <w:rFonts w:cstheme="minorHAnsi"/>
          <w:b/>
          <w:sz w:val="24"/>
          <w:szCs w:val="24"/>
        </w:rPr>
        <w:t>Wersja programu, rok wydania</w:t>
      </w:r>
      <w:r w:rsidRPr="002C4BD8">
        <w:rPr>
          <w:rFonts w:cstheme="minorHAnsi"/>
          <w:b/>
          <w:sz w:val="24"/>
          <w:szCs w:val="24"/>
        </w:rPr>
        <w:t>: …………………………………………………..</w:t>
      </w:r>
    </w:p>
    <w:p w:rsidR="002B0BE2" w:rsidRPr="002C4BD8" w:rsidRDefault="002B0BE2" w:rsidP="00534122">
      <w:pPr>
        <w:pStyle w:val="Akapitzlist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tbl>
      <w:tblPr>
        <w:tblW w:w="1420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1907"/>
        <w:gridCol w:w="6239"/>
        <w:gridCol w:w="5320"/>
      </w:tblGrid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53412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21E00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Program do projektowania typu AutoCAD</w:t>
            </w:r>
            <w:r w:rsidR="00D87991" w:rsidRPr="002C4BD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77" w:rsidRPr="00316677" w:rsidRDefault="00316677" w:rsidP="00316677">
            <w:pPr>
              <w:spacing w:after="0" w:line="240" w:lineRule="auto"/>
              <w:rPr>
                <w:sz w:val="20"/>
              </w:rPr>
            </w:pPr>
            <w:r w:rsidRPr="00316677">
              <w:rPr>
                <w:sz w:val="20"/>
              </w:rPr>
              <w:t>Wymagania: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Najnowsza możliwa wersji programu oferowana w sprzedaży,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Pełna polska wersja językowa,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Bezpłatne wsparcie Online oraz telefoniczne,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Licencja wieczysta.</w:t>
            </w:r>
          </w:p>
          <w:p w:rsidR="00316677" w:rsidRPr="00316677" w:rsidRDefault="00316677" w:rsidP="00316677">
            <w:pPr>
              <w:spacing w:after="0" w:line="240" w:lineRule="auto"/>
              <w:rPr>
                <w:sz w:val="20"/>
              </w:rPr>
            </w:pPr>
          </w:p>
          <w:p w:rsidR="00316677" w:rsidRPr="00316677" w:rsidRDefault="00316677" w:rsidP="00316677">
            <w:pPr>
              <w:spacing w:after="0" w:line="240" w:lineRule="auto"/>
              <w:rPr>
                <w:sz w:val="20"/>
              </w:rPr>
            </w:pPr>
            <w:r w:rsidRPr="00316677">
              <w:rPr>
                <w:sz w:val="20"/>
              </w:rPr>
              <w:t>Możliwości programu:</w:t>
            </w:r>
            <w:bookmarkStart w:id="49" w:name="_GoBack"/>
            <w:bookmarkEnd w:id="49"/>
          </w:p>
          <w:p w:rsidR="00316677" w:rsidRPr="00316677" w:rsidRDefault="00316677" w:rsidP="00B436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Całkowita zgodność z formatem DWG (wersja od R14 do 2018),</w:t>
            </w:r>
            <w:r w:rsidRPr="00316677">
              <w:rPr>
                <w:sz w:val="20"/>
              </w:rPr>
              <w:br/>
              <w:t>Edytor Bloków Dynamicznych,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Opcje edytowania 3D: Edycja Brył, Funkcja Wyciągnij, Funkcja       Przekrój, Ustawienia widoków rzutni i profili,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Obsługa formatów DWG, DWF i DXF</w:t>
            </w:r>
            <w:r w:rsidR="00E167F6">
              <w:rPr>
                <w:sz w:val="20"/>
              </w:rPr>
              <w:t>,</w:t>
            </w:r>
          </w:p>
          <w:p w:rsidR="002B0BE2" w:rsidRPr="002C4BD8" w:rsidRDefault="00316677" w:rsidP="00B436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rFonts w:cstheme="minorHAnsi"/>
                <w:sz w:val="20"/>
                <w:szCs w:val="20"/>
              </w:rPr>
            </w:pPr>
            <w:r w:rsidRPr="00316677">
              <w:rPr>
                <w:sz w:val="20"/>
              </w:rPr>
              <w:t>Możliwość konwertowania rysunków z formatu PDF do DXF</w:t>
            </w:r>
            <w:r w:rsidR="00E167F6">
              <w:rPr>
                <w:sz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53412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D87991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Nośnik fizyczny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B" w:rsidRDefault="00316677" w:rsidP="00D87991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Niewymagany</w:t>
            </w:r>
            <w:r w:rsidR="00072B4B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2B0BE2" w:rsidRPr="002C4BD8" w:rsidRDefault="00072B4B" w:rsidP="00D87991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braku nośnika fizycznego zawierającego program, należy wskazać adres strony internetowej, z której można pobrać plik instalacyjny. Ponadto klucz aktywacyjny musi być dostarczony w wersji papierowej.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D87991" w:rsidRPr="002C4BD8" w:rsidTr="006B396F">
        <w:trPr>
          <w:trHeight w:val="26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91" w:rsidRPr="002C4BD8" w:rsidRDefault="00D87991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91" w:rsidRPr="002C4BD8" w:rsidRDefault="00D87991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Licencja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91" w:rsidRPr="002C4BD8" w:rsidRDefault="00072B4B" w:rsidP="00D87991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Licencja b</w:t>
            </w:r>
            <w:r w:rsidR="00221E00">
              <w:rPr>
                <w:rFonts w:cstheme="minorHAnsi"/>
                <w:sz w:val="20"/>
                <w:szCs w:val="20"/>
              </w:rPr>
              <w:t>ezterminowa</w:t>
            </w:r>
            <w:r>
              <w:rPr>
                <w:rFonts w:cstheme="minorHAnsi"/>
                <w:sz w:val="20"/>
                <w:szCs w:val="20"/>
              </w:rPr>
              <w:t xml:space="preserve"> dla 3 stanowisk.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91" w:rsidRPr="002C4BD8" w:rsidRDefault="00D87991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</w:tbl>
    <w:p w:rsidR="00D87991" w:rsidRPr="00316677" w:rsidRDefault="00D87991" w:rsidP="003166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B0BE2" w:rsidRPr="002C4BD8" w:rsidRDefault="00316677" w:rsidP="00B436A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</w:t>
      </w:r>
      <w:r w:rsidRPr="00316677">
        <w:rPr>
          <w:rFonts w:cstheme="minorHAnsi"/>
          <w:b/>
          <w:sz w:val="24"/>
          <w:szCs w:val="24"/>
        </w:rPr>
        <w:t xml:space="preserve"> do kosztorysowania </w:t>
      </w:r>
      <w:r>
        <w:rPr>
          <w:rFonts w:cstheme="minorHAnsi"/>
          <w:b/>
          <w:sz w:val="24"/>
          <w:szCs w:val="24"/>
        </w:rPr>
        <w:t>– 3</w:t>
      </w:r>
      <w:r w:rsidR="002B0BE2" w:rsidRPr="002C4BD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licencje</w:t>
      </w:r>
    </w:p>
    <w:p w:rsidR="00844F47" w:rsidRPr="00844F47" w:rsidRDefault="00844F47" w:rsidP="00844F47">
      <w:pPr>
        <w:spacing w:after="0" w:line="240" w:lineRule="auto"/>
        <w:ind w:firstLine="284"/>
        <w:rPr>
          <w:rFonts w:cstheme="minorHAnsi"/>
          <w:b/>
          <w:sz w:val="24"/>
          <w:szCs w:val="24"/>
        </w:rPr>
      </w:pPr>
      <w:r w:rsidRPr="00844F47">
        <w:rPr>
          <w:rFonts w:cstheme="minorHAnsi"/>
          <w:b/>
          <w:sz w:val="24"/>
          <w:szCs w:val="24"/>
        </w:rPr>
        <w:t>Nazwa programu: ………………………………..…………………Wersja programu, rok wydania: …………………………………………………..</w:t>
      </w:r>
    </w:p>
    <w:p w:rsidR="002B0BE2" w:rsidRPr="002C4BD8" w:rsidRDefault="002B0BE2" w:rsidP="00534122">
      <w:pPr>
        <w:pStyle w:val="Akapitzlist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tbl>
      <w:tblPr>
        <w:tblW w:w="1420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1907"/>
        <w:gridCol w:w="6239"/>
        <w:gridCol w:w="5320"/>
      </w:tblGrid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53412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072B4B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Program </w:t>
            </w:r>
            <w:r>
              <w:rPr>
                <w:rFonts w:cstheme="minorHAnsi"/>
                <w:b/>
                <w:sz w:val="20"/>
                <w:szCs w:val="20"/>
              </w:rPr>
              <w:br/>
              <w:t>do kosztorysowania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316677" w:rsidRDefault="00867440" w:rsidP="00867440">
            <w:pPr>
              <w:spacing w:after="0" w:line="240" w:lineRule="auto"/>
              <w:rPr>
                <w:sz w:val="20"/>
              </w:rPr>
            </w:pPr>
            <w:r w:rsidRPr="00316677">
              <w:rPr>
                <w:sz w:val="20"/>
              </w:rPr>
              <w:t>Wymagania:</w:t>
            </w:r>
          </w:p>
          <w:p w:rsidR="00867440" w:rsidRPr="00316677" w:rsidRDefault="00867440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Najnowsza możliwa wersji programu oferowana w sprzedaży,</w:t>
            </w:r>
          </w:p>
          <w:p w:rsidR="00867440" w:rsidRPr="00316677" w:rsidRDefault="00867440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Pełna polska wersja językowa,</w:t>
            </w:r>
          </w:p>
          <w:p w:rsidR="00867440" w:rsidRDefault="00867440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Licencja wieczysta.</w:t>
            </w:r>
          </w:p>
          <w:p w:rsidR="00867440" w:rsidRPr="00316677" w:rsidRDefault="00867440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>
              <w:rPr>
                <w:sz w:val="20"/>
              </w:rPr>
              <w:t>Bez abonamentu na aktualizacje baz cenowych</w:t>
            </w:r>
          </w:p>
          <w:p w:rsidR="00072B4B" w:rsidRPr="00072B4B" w:rsidRDefault="00867440" w:rsidP="00072B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Specyfikacja</w:t>
            </w:r>
            <w:r w:rsidR="00072B4B" w:rsidRPr="00072B4B">
              <w:rPr>
                <w:sz w:val="20"/>
              </w:rPr>
              <w:t>: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Możliwości w zakresie kosztorysów: 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lastRenderedPageBreak/>
              <w:t>tworzenie kosztorysów inwestorskich, ofertowych</w:t>
            </w:r>
            <w:r>
              <w:rPr>
                <w:sz w:val="20"/>
              </w:rPr>
              <w:t xml:space="preserve">, </w:t>
            </w:r>
            <w:r w:rsidRPr="00072B4B">
              <w:rPr>
                <w:sz w:val="20"/>
              </w:rPr>
              <w:t>powykonawczych</w:t>
            </w:r>
            <w:r>
              <w:rPr>
                <w:sz w:val="20"/>
              </w:rPr>
              <w:t xml:space="preserve">, </w:t>
            </w:r>
            <w:r w:rsidRPr="00072B4B">
              <w:rPr>
                <w:sz w:val="20"/>
              </w:rPr>
              <w:t>złożonych,</w:t>
            </w:r>
            <w:r>
              <w:rPr>
                <w:sz w:val="20"/>
              </w:rPr>
              <w:t xml:space="preserve"> </w:t>
            </w:r>
            <w:r w:rsidRPr="00072B4B">
              <w:rPr>
                <w:sz w:val="20"/>
              </w:rPr>
              <w:t>wariantowych,</w:t>
            </w:r>
            <w:r>
              <w:rPr>
                <w:sz w:val="20"/>
              </w:rPr>
              <w:t xml:space="preserve"> </w:t>
            </w:r>
            <w:r w:rsidRPr="00072B4B">
              <w:rPr>
                <w:sz w:val="20"/>
              </w:rPr>
              <w:t>w kalkulacji uproszczonej</w:t>
            </w:r>
            <w:r w:rsidR="00867440">
              <w:rPr>
                <w:sz w:val="20"/>
              </w:rPr>
              <w:t xml:space="preserve"> oraz wg FIDIC,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filtrowanie pozycji w kosztorysie,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graficzne porównanie kosztorysów,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rejestracje zmian i korekt w kosztorysie,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definiowanie i liczenie narzutów w sposób dowolny,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rozliczanie wykonanych robót,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współpraca z programem do planowania i harmonogramowania,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wymiana danych z innymi programami do kosztorysowania,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podział kosztorysu na działy,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Import przedmiaru (otwierania) z plików PDF,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import przedmiarów z innych programów do kosztorysowania,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zapis kosztorysów w wielu formatach - </w:t>
            </w:r>
            <w:proofErr w:type="spellStart"/>
            <w:r w:rsidRPr="00072B4B">
              <w:rPr>
                <w:sz w:val="20"/>
              </w:rPr>
              <w:t>ath</w:t>
            </w:r>
            <w:proofErr w:type="spellEnd"/>
            <w:r w:rsidRPr="00072B4B">
              <w:rPr>
                <w:sz w:val="20"/>
              </w:rPr>
              <w:t xml:space="preserve">, XML (ath2), </w:t>
            </w:r>
            <w:proofErr w:type="spellStart"/>
            <w:r w:rsidRPr="00072B4B">
              <w:rPr>
                <w:sz w:val="20"/>
              </w:rPr>
              <w:t>kst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prd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txt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csv</w:t>
            </w:r>
            <w:proofErr w:type="spellEnd"/>
            <w:r w:rsidRPr="00072B4B">
              <w:rPr>
                <w:sz w:val="20"/>
              </w:rPr>
              <w:t>.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072B4B">
              <w:rPr>
                <w:sz w:val="20"/>
              </w:rPr>
              <w:t>Program musi posiadać, co najmniej: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pełną bazę katalogów norm typu KNR, KNNR, KNR-W, TZKNBK (PKZ), KNP, AT, AL i innych,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wyszukiwarkę katalogów norm,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możliwość tworzenia listy katalogów ulubionych i najczęściej wykorzystywanych,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możliwość tworzenia katalogów własnych (pozycji nie katalogowych),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możliwość wprowadzania kodów CPV,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zestawienia robocizny, materiału i sprzętu z filtrowaniem,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możliwość odczytywania kosztorysów wykonanych na programach, takich jak </w:t>
            </w:r>
            <w:proofErr w:type="spellStart"/>
            <w:r w:rsidRPr="00072B4B">
              <w:rPr>
                <w:sz w:val="20"/>
              </w:rPr>
              <w:t>Edbud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Expert</w:t>
            </w:r>
            <w:proofErr w:type="spellEnd"/>
            <w:r w:rsidRPr="00072B4B">
              <w:rPr>
                <w:sz w:val="20"/>
              </w:rPr>
              <w:t xml:space="preserve">, Forte, Kobra, Leonardo, Norma, Rodos, </w:t>
            </w:r>
            <w:proofErr w:type="spellStart"/>
            <w:r w:rsidRPr="00072B4B">
              <w:rPr>
                <w:sz w:val="20"/>
              </w:rPr>
              <w:t>Seko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Sko</w:t>
            </w:r>
            <w:r w:rsidR="00925C82">
              <w:rPr>
                <w:sz w:val="20"/>
              </w:rPr>
              <w:t>bud</w:t>
            </w:r>
            <w:proofErr w:type="spellEnd"/>
            <w:r w:rsidR="00925C82">
              <w:rPr>
                <w:sz w:val="20"/>
              </w:rPr>
              <w:t xml:space="preserve">, </w:t>
            </w:r>
            <w:proofErr w:type="spellStart"/>
            <w:r w:rsidR="00925C82">
              <w:rPr>
                <w:sz w:val="20"/>
              </w:rPr>
              <w:t>Strix</w:t>
            </w:r>
            <w:proofErr w:type="spellEnd"/>
            <w:r w:rsidR="00925C82">
              <w:rPr>
                <w:sz w:val="20"/>
              </w:rPr>
              <w:t xml:space="preserve">, </w:t>
            </w:r>
            <w:proofErr w:type="spellStart"/>
            <w:r w:rsidR="00925C82">
              <w:rPr>
                <w:sz w:val="20"/>
              </w:rPr>
              <w:t>Sykal</w:t>
            </w:r>
            <w:proofErr w:type="spellEnd"/>
            <w:r w:rsidR="00925C82">
              <w:rPr>
                <w:sz w:val="20"/>
              </w:rPr>
              <w:t xml:space="preserve"> </w:t>
            </w:r>
            <w:proofErr w:type="spellStart"/>
            <w:r w:rsidR="00925C82">
              <w:rPr>
                <w:sz w:val="20"/>
              </w:rPr>
              <w:t>Winbud</w:t>
            </w:r>
            <w:proofErr w:type="spellEnd"/>
            <w:r w:rsidRPr="00072B4B">
              <w:rPr>
                <w:sz w:val="20"/>
              </w:rPr>
              <w:t>.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072B4B">
              <w:rPr>
                <w:sz w:val="20"/>
              </w:rPr>
              <w:t>Wymagane funkcjonalności: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tworzenie pozycji z obmiarami złożonymi pozwalającymi na graficzną prezentację wyliczeń i umieszczanie w nich komentarzy,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tworzenie kosztorysów zawierających warianty, czyli tworzenie pozycji z kilkoma rozwiązaniami wykonania i materiałowymi, gdzie każdy element kosztorysu w zależności od wyboru może być ujęty w wartości bądź nie,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rejestracja zmian z możliwością ich zaakceptowania lub cofnięcia,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edycja każdego z elementów kosztorysu np. edycja i zmiana ceny,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jednoczesna praca, na co najmniej dwóch kosztorysach umożliwiająca </w:t>
            </w:r>
            <w:r w:rsidRPr="00072B4B">
              <w:rPr>
                <w:sz w:val="20"/>
              </w:rPr>
              <w:lastRenderedPageBreak/>
              <w:t>przenoszenie danych z poszczególnych pozycji do nowotworzonego kosztorysu,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mechanizm służący do sprawdzenia poprawności kosztorysów,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funkcja dająca możliwość porównywania dwóch dowolnie wybranych kosztorysów z wyszczególnieniem różnic,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scalanie kilku kosztorysów (np. kosztorysów składowych) w jeden z automatycznym uwzględnieniem zmian w kosztorysie głównym przy ewentualnych zmianach w kosztorysach składowych,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rozliczanie wykonanych robót z podziałem na okresy lub etapy,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możliwość samodzielnego wprowadzenia cen do kosztorysu,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funkcja służąca do szybkiego ustawienia założonej wartości końcowej kosztorysu,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tworzenie własnych cenników na podstawie innych, wcześniej wycenionych kosztorysów,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wycena na podstawie wcześniej wykonanych kosztorysów,</w:t>
            </w:r>
          </w:p>
          <w:p w:rsidR="002B0BE2" w:rsidRPr="00867440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współpraca z dostępnymi bazami cenowymi.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867440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557DA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Nośnik fizyczny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F206C" w:rsidP="00867440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Nośnik CD/DVD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0" w:rsidRPr="002C4BD8" w:rsidRDefault="00867440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867440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557DA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557DA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Licencja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867440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Licencja bezterminowa dla 3 stanowisk.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0" w:rsidRPr="002C4BD8" w:rsidRDefault="00867440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</w:tbl>
    <w:p w:rsidR="008506E0" w:rsidRPr="002C4BD8" w:rsidRDefault="008506E0" w:rsidP="00534122">
      <w:pPr>
        <w:pStyle w:val="Akapitzlist"/>
        <w:spacing w:after="0" w:line="240" w:lineRule="auto"/>
        <w:rPr>
          <w:rFonts w:cstheme="minorHAnsi"/>
          <w:b/>
          <w:sz w:val="28"/>
          <w:szCs w:val="28"/>
        </w:rPr>
      </w:pPr>
    </w:p>
    <w:p w:rsidR="000C441C" w:rsidRPr="002C4BD8" w:rsidRDefault="000C441C" w:rsidP="00534122">
      <w:pPr>
        <w:pStyle w:val="Akapitzlist1"/>
        <w:ind w:left="284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4BD8">
        <w:rPr>
          <w:rFonts w:asciiTheme="minorHAnsi" w:hAnsiTheme="minorHAnsi" w:cstheme="minorHAnsi"/>
          <w:b/>
          <w:sz w:val="28"/>
          <w:szCs w:val="28"/>
          <w:u w:val="single"/>
        </w:rPr>
        <w:t>UWAGA:</w:t>
      </w:r>
    </w:p>
    <w:p w:rsidR="000C441C" w:rsidRPr="002C4BD8" w:rsidRDefault="000C441C" w:rsidP="00534122">
      <w:pPr>
        <w:pStyle w:val="Akapitzlist1"/>
        <w:ind w:left="284"/>
        <w:jc w:val="both"/>
        <w:rPr>
          <w:rFonts w:asciiTheme="minorHAnsi" w:hAnsiTheme="minorHAnsi" w:cstheme="minorHAnsi"/>
          <w:b/>
        </w:rPr>
      </w:pPr>
      <w:r w:rsidRPr="002C4BD8">
        <w:rPr>
          <w:rFonts w:asciiTheme="minorHAnsi" w:hAnsiTheme="minorHAnsi" w:cstheme="minorHAnsi"/>
          <w:b/>
        </w:rPr>
        <w:t>Wykonawca zobowiązany jest do wypełnienia wszystkich pól  i pozycji „</w:t>
      </w:r>
      <w:r w:rsidR="003B46E6" w:rsidRPr="002C4BD8">
        <w:rPr>
          <w:rFonts w:asciiTheme="minorHAnsi" w:hAnsiTheme="minorHAnsi" w:cstheme="minorHAnsi"/>
          <w:b/>
        </w:rPr>
        <w:t>Formularza</w:t>
      </w:r>
      <w:r w:rsidRPr="002C4BD8">
        <w:rPr>
          <w:rFonts w:asciiTheme="minorHAnsi" w:hAnsiTheme="minorHAnsi" w:cstheme="minorHAnsi"/>
          <w:b/>
        </w:rPr>
        <w:t xml:space="preserve"> oferowanego sprzętu”. W przypadku  braku nazwy producenta, modelu/numeru karty katalogowej lub innych niewypełnionych pozycji „</w:t>
      </w:r>
      <w:r w:rsidR="003B46E6" w:rsidRPr="002C4BD8">
        <w:rPr>
          <w:rFonts w:asciiTheme="minorHAnsi" w:hAnsiTheme="minorHAnsi" w:cstheme="minorHAnsi"/>
          <w:b/>
        </w:rPr>
        <w:t>Formularza</w:t>
      </w:r>
      <w:r w:rsidRPr="002C4BD8">
        <w:rPr>
          <w:rFonts w:asciiTheme="minorHAnsi" w:hAnsiTheme="minorHAnsi" w:cstheme="minorHAnsi"/>
          <w:b/>
        </w:rPr>
        <w:t xml:space="preserve"> oferowanego sprzętu” oferta nie będzie podlegała uzupełnieniu i zostanie odrzucona.</w:t>
      </w:r>
    </w:p>
    <w:p w:rsidR="00916BFF" w:rsidRPr="002C4BD8" w:rsidRDefault="00916BFF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2D230E" w:rsidRPr="002C4BD8" w:rsidRDefault="002D230E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2D230E" w:rsidRPr="002C4BD8" w:rsidRDefault="002D230E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2B0BE2" w:rsidRPr="002C4BD8" w:rsidRDefault="002B0BE2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2B0BE2" w:rsidRPr="002C4BD8" w:rsidRDefault="002B0BE2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3B46E6" w:rsidRPr="002C4BD8" w:rsidRDefault="003B46E6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  <w:r w:rsidRPr="002C4BD8">
        <w:rPr>
          <w:rFonts w:cstheme="minorHAnsi"/>
          <w:i/>
          <w:iCs/>
        </w:rPr>
        <w:t xml:space="preserve">                           Podpis:</w:t>
      </w:r>
    </w:p>
    <w:p w:rsidR="003B46E6" w:rsidRPr="002C4BD8" w:rsidRDefault="003B46E6" w:rsidP="00534122">
      <w:pPr>
        <w:tabs>
          <w:tab w:val="left" w:pos="5670"/>
        </w:tabs>
        <w:spacing w:after="0" w:line="240" w:lineRule="auto"/>
        <w:rPr>
          <w:rFonts w:cstheme="minorHAnsi"/>
          <w:iCs/>
          <w:sz w:val="16"/>
          <w:szCs w:val="16"/>
        </w:rPr>
      </w:pPr>
      <w:r w:rsidRPr="002C4BD8">
        <w:rPr>
          <w:rFonts w:cstheme="minorHAnsi"/>
          <w:iCs/>
          <w:sz w:val="16"/>
          <w:szCs w:val="16"/>
        </w:rPr>
        <w:tab/>
        <w:t xml:space="preserve">                                                            .......................................................</w:t>
      </w:r>
      <w:r w:rsidR="00E87E19">
        <w:rPr>
          <w:rFonts w:cstheme="minorHAnsi"/>
          <w:iCs/>
          <w:sz w:val="16"/>
          <w:szCs w:val="16"/>
        </w:rPr>
        <w:t>...................</w:t>
      </w:r>
      <w:r w:rsidRPr="002C4BD8">
        <w:rPr>
          <w:rFonts w:cstheme="minorHAnsi"/>
          <w:iCs/>
          <w:sz w:val="16"/>
          <w:szCs w:val="16"/>
        </w:rPr>
        <w:t>.....................................................</w:t>
      </w:r>
    </w:p>
    <w:p w:rsidR="003B46E6" w:rsidRPr="002C4BD8" w:rsidRDefault="003B46E6" w:rsidP="00534122">
      <w:pPr>
        <w:tabs>
          <w:tab w:val="left" w:pos="5670"/>
        </w:tabs>
        <w:spacing w:after="0" w:line="240" w:lineRule="auto"/>
        <w:ind w:left="5670"/>
        <w:jc w:val="center"/>
        <w:rPr>
          <w:rFonts w:cstheme="minorHAnsi"/>
          <w:i/>
          <w:iCs/>
          <w:sz w:val="20"/>
          <w:szCs w:val="20"/>
        </w:rPr>
      </w:pPr>
      <w:r w:rsidRPr="002C4BD8">
        <w:rPr>
          <w:rFonts w:cstheme="minorHAnsi"/>
          <w:i/>
          <w:iCs/>
          <w:sz w:val="20"/>
          <w:szCs w:val="20"/>
        </w:rPr>
        <w:t xml:space="preserve">               (podpis osób/y uprawnionych do składania oświadczeń woli)</w:t>
      </w:r>
    </w:p>
    <w:p w:rsidR="003B46E6" w:rsidRPr="002C4BD8" w:rsidRDefault="003B46E6" w:rsidP="00534122">
      <w:pPr>
        <w:tabs>
          <w:tab w:val="right" w:leader="dot" w:pos="4536"/>
        </w:tabs>
        <w:spacing w:after="0" w:line="240" w:lineRule="auto"/>
        <w:ind w:firstLine="567"/>
        <w:rPr>
          <w:rFonts w:cstheme="minorHAnsi"/>
          <w:sz w:val="20"/>
          <w:szCs w:val="20"/>
        </w:rPr>
      </w:pPr>
      <w:r w:rsidRPr="002C4BD8">
        <w:rPr>
          <w:rFonts w:cstheme="minorHAnsi"/>
          <w:i/>
          <w:iCs/>
          <w:sz w:val="20"/>
          <w:szCs w:val="20"/>
        </w:rPr>
        <w:t>…………………, dnia ………………</w:t>
      </w:r>
      <w:r w:rsidRPr="002C4BD8">
        <w:rPr>
          <w:rFonts w:cstheme="minorHAnsi"/>
          <w:iCs/>
          <w:sz w:val="20"/>
          <w:szCs w:val="20"/>
        </w:rPr>
        <w:t>..</w:t>
      </w:r>
      <w:r w:rsidRPr="002C4BD8">
        <w:rPr>
          <w:rFonts w:cstheme="minorHAnsi"/>
          <w:i/>
          <w:iCs/>
          <w:sz w:val="20"/>
          <w:szCs w:val="20"/>
        </w:rPr>
        <w:t xml:space="preserve"> 201</w:t>
      </w:r>
      <w:r w:rsidR="002B0BE2" w:rsidRPr="002C4BD8">
        <w:rPr>
          <w:rFonts w:cstheme="minorHAnsi"/>
          <w:i/>
          <w:iCs/>
          <w:sz w:val="20"/>
          <w:szCs w:val="20"/>
        </w:rPr>
        <w:t xml:space="preserve">8 </w:t>
      </w:r>
      <w:r w:rsidRPr="002C4BD8">
        <w:rPr>
          <w:rFonts w:cstheme="minorHAnsi"/>
          <w:i/>
          <w:iCs/>
          <w:sz w:val="20"/>
          <w:szCs w:val="20"/>
        </w:rPr>
        <w:t>r.</w:t>
      </w:r>
      <w:r w:rsidR="00221E00">
        <w:rPr>
          <w:rFonts w:cstheme="minorHAnsi"/>
          <w:i/>
          <w:iCs/>
          <w:sz w:val="20"/>
          <w:szCs w:val="20"/>
        </w:rPr>
        <w:t xml:space="preserve"> </w:t>
      </w:r>
    </w:p>
    <w:sectPr w:rsidR="003B46E6" w:rsidRPr="002C4BD8" w:rsidSect="00D775D8">
      <w:headerReference w:type="default" r:id="rId9"/>
      <w:footerReference w:type="default" r:id="rId10"/>
      <w:pgSz w:w="16838" w:h="11906" w:orient="landscape"/>
      <w:pgMar w:top="851" w:right="82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A7" w:rsidRDefault="00B356A7" w:rsidP="004A589C">
      <w:pPr>
        <w:spacing w:after="0" w:line="240" w:lineRule="auto"/>
      </w:pPr>
      <w:r>
        <w:separator/>
      </w:r>
    </w:p>
  </w:endnote>
  <w:endnote w:type="continuationSeparator" w:id="1">
    <w:p w:rsidR="00B356A7" w:rsidRDefault="00B356A7" w:rsidP="004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A7" w:rsidRPr="00DA5F7D" w:rsidRDefault="00992528" w:rsidP="00DA5F7D">
    <w:pPr>
      <w:pStyle w:val="Stopka"/>
      <w:jc w:val="right"/>
      <w:rPr>
        <w:sz w:val="20"/>
        <w:szCs w:val="20"/>
      </w:rPr>
    </w:pPr>
    <w:r w:rsidRPr="00DA5F7D">
      <w:rPr>
        <w:sz w:val="20"/>
        <w:szCs w:val="20"/>
      </w:rPr>
      <w:fldChar w:fldCharType="begin"/>
    </w:r>
    <w:r w:rsidR="00B356A7" w:rsidRPr="00DA5F7D">
      <w:rPr>
        <w:sz w:val="20"/>
        <w:szCs w:val="20"/>
      </w:rPr>
      <w:instrText>PAGE   \* MERGEFORMAT</w:instrText>
    </w:r>
    <w:r w:rsidRPr="00DA5F7D">
      <w:rPr>
        <w:sz w:val="20"/>
        <w:szCs w:val="20"/>
      </w:rPr>
      <w:fldChar w:fldCharType="separate"/>
    </w:r>
    <w:r w:rsidR="00BF5C9F">
      <w:rPr>
        <w:noProof/>
        <w:sz w:val="20"/>
        <w:szCs w:val="20"/>
      </w:rPr>
      <w:t>5</w:t>
    </w:r>
    <w:r w:rsidRPr="00DA5F7D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A7" w:rsidRDefault="00B356A7" w:rsidP="004A589C">
      <w:pPr>
        <w:spacing w:after="0" w:line="240" w:lineRule="auto"/>
      </w:pPr>
      <w:r>
        <w:separator/>
      </w:r>
    </w:p>
  </w:footnote>
  <w:footnote w:type="continuationSeparator" w:id="1">
    <w:p w:rsidR="00B356A7" w:rsidRDefault="00B356A7" w:rsidP="004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A7" w:rsidRDefault="00B356A7" w:rsidP="00B07F71">
    <w:pPr>
      <w:pStyle w:val="Nagwek"/>
      <w:rPr>
        <w:rFonts w:cstheme="minorHAnsi"/>
        <w:sz w:val="20"/>
      </w:rPr>
    </w:pPr>
    <w:r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-487680</wp:posOffset>
          </wp:positionV>
          <wp:extent cx="4362450" cy="876300"/>
          <wp:effectExtent l="19050" t="0" r="0" b="0"/>
          <wp:wrapNone/>
          <wp:docPr id="1" name="Obraz 43" descr="C:\Users\alachowicz\AppData\Local\Microsoft\Windows\INetCache\Content.Word\FE_In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C:\Users\alachowicz\AppData\Local\Microsoft\Windows\INetCache\Content.Word\FE_In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sz w:val="20"/>
      </w:rPr>
      <w:t>BPW.271.</w:t>
    </w:r>
    <w:ins w:id="50" w:author="klukanus" w:date="2018-10-05T10:09:00Z">
      <w:r>
        <w:rPr>
          <w:rFonts w:cstheme="minorHAnsi"/>
          <w:sz w:val="20"/>
        </w:rPr>
        <w:t>10</w:t>
      </w:r>
    </w:ins>
    <w:del w:id="51" w:author="klukanus" w:date="2018-10-05T10:09:00Z">
      <w:r w:rsidDel="00760836">
        <w:rPr>
          <w:rFonts w:cstheme="minorHAnsi"/>
          <w:sz w:val="20"/>
        </w:rPr>
        <w:delText xml:space="preserve"> … </w:delText>
      </w:r>
    </w:del>
    <w:r w:rsidRPr="002C4BD8">
      <w:rPr>
        <w:rFonts w:cstheme="minorHAnsi"/>
        <w:sz w:val="20"/>
      </w:rPr>
      <w:t>.2018</w:t>
    </w:r>
    <w:r>
      <w:rPr>
        <w:rFonts w:cstheme="minorHAnsi"/>
        <w:sz w:val="20"/>
      </w:rPr>
      <w:t xml:space="preserve">                   </w:t>
    </w:r>
  </w:p>
  <w:p w:rsidR="00B356A7" w:rsidRPr="002C4BD8" w:rsidRDefault="00B356A7" w:rsidP="00B07F71">
    <w:pPr>
      <w:pStyle w:val="Nagwek"/>
      <w:rPr>
        <w:rFonts w:cstheme="minorHAnsi"/>
      </w:rPr>
    </w:pPr>
    <w:r>
      <w:rPr>
        <w:rFonts w:cstheme="minorHAnsi"/>
        <w:sz w:val="20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39AC"/>
    <w:multiLevelType w:val="hybridMultilevel"/>
    <w:tmpl w:val="59EC13CC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7EB"/>
    <w:multiLevelType w:val="hybridMultilevel"/>
    <w:tmpl w:val="A336DFEE"/>
    <w:lvl w:ilvl="0" w:tplc="93E41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2E47"/>
    <w:multiLevelType w:val="hybridMultilevel"/>
    <w:tmpl w:val="C98E0392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0000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53944"/>
    <w:multiLevelType w:val="hybridMultilevel"/>
    <w:tmpl w:val="55A07542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72B85"/>
    <w:multiLevelType w:val="hybridMultilevel"/>
    <w:tmpl w:val="79A4034A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F3B79"/>
    <w:multiLevelType w:val="hybridMultilevel"/>
    <w:tmpl w:val="2A44EECE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9180E"/>
    <w:multiLevelType w:val="hybridMultilevel"/>
    <w:tmpl w:val="0E763078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EE7F1D"/>
    <w:rsid w:val="00007EFF"/>
    <w:rsid w:val="00016C4F"/>
    <w:rsid w:val="000547B5"/>
    <w:rsid w:val="00057F51"/>
    <w:rsid w:val="00072B4B"/>
    <w:rsid w:val="00075CEB"/>
    <w:rsid w:val="00077994"/>
    <w:rsid w:val="000818D1"/>
    <w:rsid w:val="000A16A1"/>
    <w:rsid w:val="000C441C"/>
    <w:rsid w:val="000D5BED"/>
    <w:rsid w:val="000E002D"/>
    <w:rsid w:val="001043C8"/>
    <w:rsid w:val="00120177"/>
    <w:rsid w:val="00127685"/>
    <w:rsid w:val="0013727A"/>
    <w:rsid w:val="001410C0"/>
    <w:rsid w:val="00167DD2"/>
    <w:rsid w:val="001A5487"/>
    <w:rsid w:val="001A602B"/>
    <w:rsid w:val="001B175D"/>
    <w:rsid w:val="001B72EA"/>
    <w:rsid w:val="001D6BC4"/>
    <w:rsid w:val="001E3A05"/>
    <w:rsid w:val="001E5599"/>
    <w:rsid w:val="001E6C11"/>
    <w:rsid w:val="00212A7F"/>
    <w:rsid w:val="00214AC2"/>
    <w:rsid w:val="00221E00"/>
    <w:rsid w:val="0024075E"/>
    <w:rsid w:val="002426E9"/>
    <w:rsid w:val="002444C1"/>
    <w:rsid w:val="00270DF4"/>
    <w:rsid w:val="002B0BE2"/>
    <w:rsid w:val="002C4BD8"/>
    <w:rsid w:val="002D230E"/>
    <w:rsid w:val="002D7B84"/>
    <w:rsid w:val="002D7F04"/>
    <w:rsid w:val="00313F32"/>
    <w:rsid w:val="00315925"/>
    <w:rsid w:val="00316677"/>
    <w:rsid w:val="00317226"/>
    <w:rsid w:val="00320207"/>
    <w:rsid w:val="00321EA7"/>
    <w:rsid w:val="00326474"/>
    <w:rsid w:val="0032725E"/>
    <w:rsid w:val="00331F9D"/>
    <w:rsid w:val="003350EC"/>
    <w:rsid w:val="00347ACA"/>
    <w:rsid w:val="003819E0"/>
    <w:rsid w:val="003830AD"/>
    <w:rsid w:val="0038403A"/>
    <w:rsid w:val="0038698D"/>
    <w:rsid w:val="003A15C6"/>
    <w:rsid w:val="003A190C"/>
    <w:rsid w:val="003B41EC"/>
    <w:rsid w:val="003B46E6"/>
    <w:rsid w:val="003C13A8"/>
    <w:rsid w:val="003D385D"/>
    <w:rsid w:val="003E2BDD"/>
    <w:rsid w:val="003F3F59"/>
    <w:rsid w:val="00405046"/>
    <w:rsid w:val="0041596B"/>
    <w:rsid w:val="0042105A"/>
    <w:rsid w:val="00427D00"/>
    <w:rsid w:val="004415AD"/>
    <w:rsid w:val="00451A38"/>
    <w:rsid w:val="004549A2"/>
    <w:rsid w:val="0045531C"/>
    <w:rsid w:val="00456FA0"/>
    <w:rsid w:val="00457513"/>
    <w:rsid w:val="00464E12"/>
    <w:rsid w:val="00466309"/>
    <w:rsid w:val="00471932"/>
    <w:rsid w:val="00497668"/>
    <w:rsid w:val="004A287B"/>
    <w:rsid w:val="004A589C"/>
    <w:rsid w:val="004A5F71"/>
    <w:rsid w:val="004C02AE"/>
    <w:rsid w:val="004C0D72"/>
    <w:rsid w:val="004C0FD3"/>
    <w:rsid w:val="004D4DE5"/>
    <w:rsid w:val="004D59D6"/>
    <w:rsid w:val="004F0BC0"/>
    <w:rsid w:val="004F2E68"/>
    <w:rsid w:val="004F53D9"/>
    <w:rsid w:val="00503F95"/>
    <w:rsid w:val="00513D8F"/>
    <w:rsid w:val="005225D4"/>
    <w:rsid w:val="00523041"/>
    <w:rsid w:val="00534122"/>
    <w:rsid w:val="00535D63"/>
    <w:rsid w:val="005537F2"/>
    <w:rsid w:val="00557B6A"/>
    <w:rsid w:val="00557DA9"/>
    <w:rsid w:val="0056784D"/>
    <w:rsid w:val="0057111E"/>
    <w:rsid w:val="00574557"/>
    <w:rsid w:val="00582D15"/>
    <w:rsid w:val="00584A15"/>
    <w:rsid w:val="005920AD"/>
    <w:rsid w:val="005B2BE7"/>
    <w:rsid w:val="005B6B1C"/>
    <w:rsid w:val="005E0824"/>
    <w:rsid w:val="005F6E88"/>
    <w:rsid w:val="0061240C"/>
    <w:rsid w:val="00623717"/>
    <w:rsid w:val="0062756C"/>
    <w:rsid w:val="0064096C"/>
    <w:rsid w:val="00641EF1"/>
    <w:rsid w:val="0064469A"/>
    <w:rsid w:val="00645FE9"/>
    <w:rsid w:val="006463F5"/>
    <w:rsid w:val="006531B5"/>
    <w:rsid w:val="00656D26"/>
    <w:rsid w:val="00660079"/>
    <w:rsid w:val="00682AD0"/>
    <w:rsid w:val="006834B8"/>
    <w:rsid w:val="0069173D"/>
    <w:rsid w:val="00697DE8"/>
    <w:rsid w:val="006A0AF9"/>
    <w:rsid w:val="006B396F"/>
    <w:rsid w:val="006B5F6A"/>
    <w:rsid w:val="006C5819"/>
    <w:rsid w:val="006E0614"/>
    <w:rsid w:val="007107BD"/>
    <w:rsid w:val="00721BD8"/>
    <w:rsid w:val="00723C2C"/>
    <w:rsid w:val="00730EAB"/>
    <w:rsid w:val="00737CE5"/>
    <w:rsid w:val="00741814"/>
    <w:rsid w:val="00745E87"/>
    <w:rsid w:val="00760836"/>
    <w:rsid w:val="00776CA4"/>
    <w:rsid w:val="007A532A"/>
    <w:rsid w:val="007B2F36"/>
    <w:rsid w:val="007C1AB5"/>
    <w:rsid w:val="0080240A"/>
    <w:rsid w:val="00844F47"/>
    <w:rsid w:val="00846786"/>
    <w:rsid w:val="008506E0"/>
    <w:rsid w:val="00852CE2"/>
    <w:rsid w:val="00855815"/>
    <w:rsid w:val="00855BE2"/>
    <w:rsid w:val="008564DC"/>
    <w:rsid w:val="00867440"/>
    <w:rsid w:val="008A0DF8"/>
    <w:rsid w:val="008A4000"/>
    <w:rsid w:val="008B5C57"/>
    <w:rsid w:val="008C59D1"/>
    <w:rsid w:val="008E417C"/>
    <w:rsid w:val="008E4344"/>
    <w:rsid w:val="008F206C"/>
    <w:rsid w:val="00916BFF"/>
    <w:rsid w:val="00925C82"/>
    <w:rsid w:val="009261B1"/>
    <w:rsid w:val="0094717B"/>
    <w:rsid w:val="00962CAA"/>
    <w:rsid w:val="00985335"/>
    <w:rsid w:val="0098569C"/>
    <w:rsid w:val="00986C34"/>
    <w:rsid w:val="00992528"/>
    <w:rsid w:val="00994475"/>
    <w:rsid w:val="009A1201"/>
    <w:rsid w:val="009A4539"/>
    <w:rsid w:val="009B359D"/>
    <w:rsid w:val="009B40A7"/>
    <w:rsid w:val="009F086C"/>
    <w:rsid w:val="009F3DEF"/>
    <w:rsid w:val="009F4D3A"/>
    <w:rsid w:val="00A02E37"/>
    <w:rsid w:val="00A0322A"/>
    <w:rsid w:val="00A10925"/>
    <w:rsid w:val="00A16588"/>
    <w:rsid w:val="00A17AF6"/>
    <w:rsid w:val="00A209AC"/>
    <w:rsid w:val="00A2452E"/>
    <w:rsid w:val="00A57AC3"/>
    <w:rsid w:val="00A630CE"/>
    <w:rsid w:val="00A63712"/>
    <w:rsid w:val="00A64404"/>
    <w:rsid w:val="00A74C84"/>
    <w:rsid w:val="00A93FA2"/>
    <w:rsid w:val="00AA3E89"/>
    <w:rsid w:val="00AB06FC"/>
    <w:rsid w:val="00AB0786"/>
    <w:rsid w:val="00AC435C"/>
    <w:rsid w:val="00AD490F"/>
    <w:rsid w:val="00AD570E"/>
    <w:rsid w:val="00AE59CC"/>
    <w:rsid w:val="00B000DE"/>
    <w:rsid w:val="00B040F6"/>
    <w:rsid w:val="00B07F71"/>
    <w:rsid w:val="00B274F5"/>
    <w:rsid w:val="00B32937"/>
    <w:rsid w:val="00B356A7"/>
    <w:rsid w:val="00B436A7"/>
    <w:rsid w:val="00B43864"/>
    <w:rsid w:val="00B46435"/>
    <w:rsid w:val="00B473D5"/>
    <w:rsid w:val="00B56898"/>
    <w:rsid w:val="00B632DF"/>
    <w:rsid w:val="00B63ACC"/>
    <w:rsid w:val="00B65628"/>
    <w:rsid w:val="00B710F5"/>
    <w:rsid w:val="00B74D7C"/>
    <w:rsid w:val="00B773EE"/>
    <w:rsid w:val="00B94EAE"/>
    <w:rsid w:val="00BA52AF"/>
    <w:rsid w:val="00BB4A3E"/>
    <w:rsid w:val="00BC19AF"/>
    <w:rsid w:val="00BC200E"/>
    <w:rsid w:val="00BC29D5"/>
    <w:rsid w:val="00BC3772"/>
    <w:rsid w:val="00BE0910"/>
    <w:rsid w:val="00BF416C"/>
    <w:rsid w:val="00BF5C9F"/>
    <w:rsid w:val="00C614E7"/>
    <w:rsid w:val="00C653E7"/>
    <w:rsid w:val="00CC729F"/>
    <w:rsid w:val="00CD17A6"/>
    <w:rsid w:val="00CE3961"/>
    <w:rsid w:val="00CE4CFF"/>
    <w:rsid w:val="00CF00B7"/>
    <w:rsid w:val="00CF26BF"/>
    <w:rsid w:val="00D06939"/>
    <w:rsid w:val="00D13573"/>
    <w:rsid w:val="00D164AF"/>
    <w:rsid w:val="00D33504"/>
    <w:rsid w:val="00D4675B"/>
    <w:rsid w:val="00D53A45"/>
    <w:rsid w:val="00D73169"/>
    <w:rsid w:val="00D775D8"/>
    <w:rsid w:val="00D84535"/>
    <w:rsid w:val="00D87991"/>
    <w:rsid w:val="00D918A1"/>
    <w:rsid w:val="00DA1D67"/>
    <w:rsid w:val="00DA5F7D"/>
    <w:rsid w:val="00DD6455"/>
    <w:rsid w:val="00DE27A3"/>
    <w:rsid w:val="00DF4C41"/>
    <w:rsid w:val="00E03AC6"/>
    <w:rsid w:val="00E167F6"/>
    <w:rsid w:val="00E20048"/>
    <w:rsid w:val="00E30E5B"/>
    <w:rsid w:val="00E57CCC"/>
    <w:rsid w:val="00E72881"/>
    <w:rsid w:val="00E7633E"/>
    <w:rsid w:val="00E87E19"/>
    <w:rsid w:val="00EA7599"/>
    <w:rsid w:val="00EB4940"/>
    <w:rsid w:val="00ED60F6"/>
    <w:rsid w:val="00EE1FB9"/>
    <w:rsid w:val="00EE7F1D"/>
    <w:rsid w:val="00F31762"/>
    <w:rsid w:val="00F5066C"/>
    <w:rsid w:val="00F77920"/>
    <w:rsid w:val="00F85D6A"/>
    <w:rsid w:val="00FB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EE"/>
  </w:style>
  <w:style w:type="paragraph" w:styleId="Nagwek1">
    <w:name w:val="heading 1"/>
    <w:basedOn w:val="Normalny"/>
    <w:link w:val="Nagwek1Znak"/>
    <w:uiPriority w:val="9"/>
    <w:qFormat/>
    <w:rsid w:val="00CE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2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55BE2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BE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4F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641E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EF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4C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9C"/>
    <w:rPr>
      <w:vertAlign w:val="superscript"/>
    </w:rPr>
  </w:style>
  <w:style w:type="paragraph" w:customStyle="1" w:styleId="Akapitzlist1">
    <w:name w:val="Akapit z listą1"/>
    <w:basedOn w:val="Normalny"/>
    <w:rsid w:val="00386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66C"/>
  </w:style>
  <w:style w:type="paragraph" w:styleId="Stopka">
    <w:name w:val="footer"/>
    <w:basedOn w:val="Normalny"/>
    <w:link w:val="Stopka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66C"/>
  </w:style>
  <w:style w:type="table" w:styleId="Tabela-Siatka">
    <w:name w:val="Table Grid"/>
    <w:basedOn w:val="Standardowy"/>
    <w:uiPriority w:val="59"/>
    <w:rsid w:val="00BC1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c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29B5-F5E5-40EA-8A8A-6EBD7EC8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Pawel</dc:creator>
  <cp:lastModifiedBy>klukanus</cp:lastModifiedBy>
  <cp:revision>25</cp:revision>
  <cp:lastPrinted>2018-05-29T11:00:00Z</cp:lastPrinted>
  <dcterms:created xsi:type="dcterms:W3CDTF">2018-05-09T10:18:00Z</dcterms:created>
  <dcterms:modified xsi:type="dcterms:W3CDTF">2018-10-08T05:50:00Z</dcterms:modified>
</cp:coreProperties>
</file>