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91106" w14:textId="7208A632" w:rsidR="00783541" w:rsidRDefault="00783541" w:rsidP="00783541">
      <w:pPr>
        <w:pStyle w:val="Akapitzlist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Załącznik nr 8 </w:t>
      </w:r>
      <w:r w:rsidR="008A61CA">
        <w:rPr>
          <w:rFonts w:eastAsia="Calibri"/>
          <w:b/>
          <w:sz w:val="24"/>
          <w:szCs w:val="24"/>
        </w:rPr>
        <w:t>a</w:t>
      </w:r>
      <w:r w:rsidR="00C42092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do SIWZ</w:t>
      </w:r>
    </w:p>
    <w:p w14:paraId="2DDEC9F4" w14:textId="77777777" w:rsidR="00783541" w:rsidRDefault="00783541" w:rsidP="00783541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F66703" w14:textId="77777777" w:rsidR="00783541" w:rsidRDefault="00783541" w:rsidP="00783541">
      <w:pPr>
        <w:ind w:right="284"/>
        <w:rPr>
          <w:rFonts w:cs="Times New Roman"/>
          <w:i/>
          <w:sz w:val="16"/>
          <w:szCs w:val="16"/>
        </w:rPr>
      </w:pPr>
    </w:p>
    <w:p w14:paraId="45DAC1F8" w14:textId="77777777" w:rsidR="00783541" w:rsidRDefault="00783541" w:rsidP="00783541">
      <w:pPr>
        <w:ind w:right="284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(pieczątka Wykonawcy)</w:t>
      </w:r>
    </w:p>
    <w:p w14:paraId="41C71A17" w14:textId="77777777" w:rsidR="00783541" w:rsidRDefault="00783541" w:rsidP="00EC194F">
      <w:pPr>
        <w:pStyle w:val="Akapitzlist"/>
        <w:autoSpaceDE w:val="0"/>
        <w:autoSpaceDN w:val="0"/>
        <w:adjustRightInd w:val="0"/>
        <w:spacing w:after="0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14:paraId="0E40BE7F" w14:textId="77777777" w:rsidR="00934A57" w:rsidRPr="001136CA" w:rsidRDefault="004E230E" w:rsidP="001136CA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FDE">
        <w:rPr>
          <w:rFonts w:ascii="Times New Roman" w:hAnsi="Times New Roman" w:cs="Times New Roman"/>
          <w:b/>
          <w:sz w:val="28"/>
          <w:szCs w:val="28"/>
        </w:rPr>
        <w:t xml:space="preserve">Szczegółowy opis techniczny przedmiotu zamówienia </w:t>
      </w:r>
      <w:r>
        <w:rPr>
          <w:rFonts w:ascii="Times New Roman" w:hAnsi="Times New Roman" w:cs="Times New Roman"/>
          <w:b/>
          <w:sz w:val="28"/>
          <w:szCs w:val="28"/>
        </w:rPr>
        <w:t>– FORMUALARZ OFEROWANEGO WYPOSAŻENIA</w:t>
      </w:r>
    </w:p>
    <w:p w14:paraId="64D8D551" w14:textId="77777777" w:rsidR="00934A57" w:rsidRPr="00200DB7" w:rsidRDefault="00934A57" w:rsidP="00934A57">
      <w:pPr>
        <w:pStyle w:val="Tekstpodstawowy"/>
        <w:spacing w:after="0"/>
        <w:rPr>
          <w:rFonts w:cs="Times New Roman"/>
          <w:sz w:val="20"/>
          <w:szCs w:val="20"/>
        </w:rPr>
      </w:pPr>
    </w:p>
    <w:tbl>
      <w:tblPr>
        <w:tblW w:w="15134" w:type="dxa"/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5528"/>
        <w:gridCol w:w="850"/>
        <w:gridCol w:w="3119"/>
        <w:gridCol w:w="2835"/>
      </w:tblGrid>
      <w:tr w:rsidR="008A61CA" w:rsidRPr="00BD391E" w14:paraId="1E56B566" w14:textId="77777777" w:rsidTr="008A61CA">
        <w:trPr>
          <w:trHeight w:val="84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C73B1" w14:textId="77777777" w:rsidR="008A61CA" w:rsidRPr="00BD391E" w:rsidRDefault="008A61CA" w:rsidP="00944398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BD391E">
              <w:rPr>
                <w:rFonts w:cs="Times New Roman"/>
                <w:b/>
              </w:rPr>
              <w:t>L.p.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6F4363" w14:textId="77777777" w:rsidR="008A61CA" w:rsidRPr="00BD391E" w:rsidRDefault="008A61CA" w:rsidP="004E230E">
            <w:pPr>
              <w:spacing w:line="100" w:lineRule="atLeast"/>
              <w:rPr>
                <w:rFonts w:cs="Times New Roman"/>
                <w:b/>
              </w:rPr>
            </w:pPr>
            <w:r w:rsidRPr="00BD391E">
              <w:rPr>
                <w:rFonts w:cs="Times New Roman"/>
                <w:b/>
              </w:rPr>
              <w:t>Opis przedmiotu zamówienia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910FE" w14:textId="726F8F37" w:rsidR="008A61CA" w:rsidRPr="00BD391E" w:rsidRDefault="008A61CA" w:rsidP="00BD391E">
            <w:pPr>
              <w:spacing w:line="100" w:lineRule="atLeast"/>
              <w:jc w:val="center"/>
              <w:rPr>
                <w:rFonts w:cs="Times New Roman"/>
                <w:b/>
              </w:rPr>
            </w:pPr>
            <w:ins w:id="0" w:author="Durczok-Gosiewska Olga" w:date="2018-06-05T11:42:00Z">
              <w:r w:rsidRPr="00BD391E">
                <w:rPr>
                  <w:rFonts w:cs="Times New Roman"/>
                  <w:b/>
                </w:rPr>
                <w:t>Wym</w:t>
              </w:r>
            </w:ins>
            <w:r w:rsidRPr="00BD391E">
              <w:rPr>
                <w:rFonts w:cs="Times New Roman"/>
                <w:b/>
              </w:rPr>
              <w:t xml:space="preserve">agane </w:t>
            </w:r>
            <w:r w:rsidR="00BD391E" w:rsidRPr="00BD391E">
              <w:rPr>
                <w:rFonts w:cs="Times New Roman"/>
                <w:b/>
              </w:rPr>
              <w:t>minimalne</w:t>
            </w:r>
            <w:r w:rsidRPr="00BD391E">
              <w:rPr>
                <w:rFonts w:cs="Times New Roman"/>
                <w:b/>
              </w:rPr>
              <w:t xml:space="preserve"> parametry oferowanego wyposażenia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DCCEC" w14:textId="77777777" w:rsidR="008A61CA" w:rsidRPr="00BD391E" w:rsidRDefault="008A61CA" w:rsidP="00944398">
            <w:pPr>
              <w:spacing w:line="100" w:lineRule="atLeast"/>
              <w:jc w:val="center"/>
              <w:rPr>
                <w:rFonts w:cs="Times New Roman"/>
                <w:b/>
                <w:shd w:val="clear" w:color="auto" w:fill="C0C0C0"/>
              </w:rPr>
            </w:pPr>
            <w:r w:rsidRPr="00BD391E">
              <w:rPr>
                <w:rFonts w:cs="Times New Roman"/>
                <w:b/>
              </w:rPr>
              <w:t>Ilość szt.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62A6" w14:textId="77777777" w:rsidR="008A61CA" w:rsidRPr="00BD391E" w:rsidRDefault="008A61CA" w:rsidP="008A61CA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  <w:p w14:paraId="183380D8" w14:textId="3B384502" w:rsidR="008A61CA" w:rsidRPr="00BD391E" w:rsidRDefault="008A61CA" w:rsidP="001136CA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BD391E">
              <w:rPr>
                <w:rFonts w:cs="Times New Roman"/>
                <w:b/>
              </w:rPr>
              <w:t xml:space="preserve">** Nazwa producenta oferowanego sprzętu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FB3BE5" w14:textId="762F85F8" w:rsidR="008A61CA" w:rsidRPr="00BD391E" w:rsidRDefault="008A61CA" w:rsidP="001136CA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BD391E">
              <w:rPr>
                <w:rFonts w:cs="Times New Roman"/>
                <w:b/>
              </w:rPr>
              <w:t xml:space="preserve">Parametry oferowanego wyposażenia </w:t>
            </w:r>
          </w:p>
          <w:p w14:paraId="7C4B7F70" w14:textId="77777777" w:rsidR="008A61CA" w:rsidRPr="00BD391E" w:rsidRDefault="008A61CA" w:rsidP="001136CA">
            <w:pPr>
              <w:spacing w:line="100" w:lineRule="atLeast"/>
              <w:jc w:val="center"/>
              <w:rPr>
                <w:rFonts w:cs="Times New Roman"/>
                <w:b/>
              </w:rPr>
            </w:pPr>
            <w:bookmarkStart w:id="1" w:name="_GoBack"/>
          </w:p>
          <w:p w14:paraId="4735A8F1" w14:textId="77777777" w:rsidR="008A61CA" w:rsidRPr="00BD391E" w:rsidRDefault="008A61CA" w:rsidP="001136CA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BD391E">
              <w:rPr>
                <w:rFonts w:cs="Times New Roman"/>
                <w:sz w:val="20"/>
                <w:szCs w:val="20"/>
              </w:rPr>
              <w:t xml:space="preserve">*zaznaczyć właściwą odpowiedź </w:t>
            </w:r>
            <w:r w:rsidRPr="00BD391E">
              <w:rPr>
                <w:rFonts w:cs="Times New Roman"/>
                <w:b/>
                <w:sz w:val="20"/>
                <w:szCs w:val="20"/>
              </w:rPr>
              <w:t xml:space="preserve"> (tak/nie)</w:t>
            </w:r>
          </w:p>
          <w:p w14:paraId="709EFCD7" w14:textId="77777777" w:rsidR="008A61CA" w:rsidRPr="00BD391E" w:rsidRDefault="008A61CA" w:rsidP="0025646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BD391E">
              <w:rPr>
                <w:rFonts w:cs="Times New Roman"/>
                <w:sz w:val="20"/>
                <w:szCs w:val="20"/>
              </w:rPr>
              <w:t>** w puste miejsca wpisać parametry oferowanego urządzenia</w:t>
            </w:r>
            <w:bookmarkEnd w:id="1"/>
          </w:p>
        </w:tc>
      </w:tr>
      <w:tr w:rsidR="008A61CA" w:rsidRPr="00BD391E" w14:paraId="31F397EF" w14:textId="77777777" w:rsidTr="008A61CA">
        <w:trPr>
          <w:trHeight w:val="847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D0040" w14:textId="77777777" w:rsidR="008A61CA" w:rsidRPr="00BD391E" w:rsidRDefault="008A61CA" w:rsidP="00944398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F5704" w14:textId="77777777" w:rsidR="008A61CA" w:rsidRPr="00BD391E" w:rsidRDefault="008A61CA" w:rsidP="004E230E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FE09" w14:textId="77777777" w:rsidR="008A61CA" w:rsidRPr="00BD391E" w:rsidRDefault="008A61CA" w:rsidP="004E230E">
            <w:pPr>
              <w:spacing w:line="100" w:lineRule="atLeast"/>
              <w:jc w:val="center"/>
              <w:rPr>
                <w:ins w:id="2" w:author="Durczok-Gosiewska Olga" w:date="2018-06-05T11:42:00Z"/>
                <w:rFonts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360FB" w14:textId="77777777" w:rsidR="008A61CA" w:rsidRPr="00BD391E" w:rsidRDefault="008A61CA" w:rsidP="00944398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3B3C" w14:textId="77777777" w:rsidR="008A61CA" w:rsidRPr="00BD391E" w:rsidRDefault="008A61CA" w:rsidP="008A61CA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  <w:p w14:paraId="7DAC627C" w14:textId="68396102" w:rsidR="008A61CA" w:rsidRPr="00BD391E" w:rsidRDefault="008A61CA" w:rsidP="001136CA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BD391E">
              <w:rPr>
                <w:rFonts w:cs="Times New Roman"/>
                <w:b/>
              </w:rPr>
              <w:t xml:space="preserve">** Model oferowanego sprzętu oraz/lub numer katalogowy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4B1F10" w14:textId="77777777" w:rsidR="008A61CA" w:rsidRPr="00BD391E" w:rsidRDefault="008A61CA" w:rsidP="001136CA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8A61CA" w:rsidRPr="00BD391E" w14:paraId="06443408" w14:textId="77777777" w:rsidTr="008A61CA">
        <w:trPr>
          <w:trHeight w:val="34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79D61A" w14:textId="77777777" w:rsidR="008A61CA" w:rsidRPr="00BD391E" w:rsidRDefault="008A61CA" w:rsidP="004E230E">
            <w:pPr>
              <w:spacing w:line="100" w:lineRule="atLeast"/>
              <w:rPr>
                <w:rFonts w:cs="Times New Roman"/>
              </w:rPr>
            </w:pPr>
            <w:r w:rsidRPr="00BD391E">
              <w:rPr>
                <w:rFonts w:cs="Times New Roman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B1AA" w14:textId="77777777" w:rsidR="008A61CA" w:rsidRPr="00BD391E" w:rsidRDefault="008A61CA" w:rsidP="004E2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Bemar wolnostojący</w:t>
            </w:r>
          </w:p>
          <w:p w14:paraId="280770F2" w14:textId="77777777" w:rsidR="008A61CA" w:rsidRPr="00BD391E" w:rsidRDefault="008A61CA" w:rsidP="004E2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(stacjonarny) jednokomorowy z półką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B182" w14:textId="77777777" w:rsidR="008A61CA" w:rsidRPr="00BD391E" w:rsidRDefault="008A61CA" w:rsidP="00453650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Wykonany ze stali nierdzewnej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9A952E" w14:textId="77777777" w:rsidR="008A61CA" w:rsidRPr="00BD391E" w:rsidRDefault="008A61CA" w:rsidP="0078354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58F354" w14:textId="0AB97C4D" w:rsidR="008A61CA" w:rsidRPr="00BD391E" w:rsidRDefault="008A61CA" w:rsidP="008A61CA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59CE17" w14:textId="0AE29ACA" w:rsidR="008A61CA" w:rsidRPr="00BD391E" w:rsidRDefault="008A61CA" w:rsidP="004E230E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1524F514" w14:textId="77777777" w:rsidTr="008A61CA">
        <w:trPr>
          <w:trHeight w:val="4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CCB23" w14:textId="77777777" w:rsidR="008A61CA" w:rsidRPr="00BD391E" w:rsidRDefault="008A61CA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9A1FC" w14:textId="77777777" w:rsidR="008A61CA" w:rsidRPr="00BD391E" w:rsidRDefault="008A61CA" w:rsidP="004E2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F0BA" w14:textId="77777777" w:rsidR="008A61CA" w:rsidRPr="00BD391E" w:rsidRDefault="008A61CA" w:rsidP="004E230E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Pojemność 3 x GN1/1 (530 x 325 mm)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CAED0B" w14:textId="77777777" w:rsidR="008A61CA" w:rsidRPr="00BD391E" w:rsidRDefault="008A61CA" w:rsidP="00783541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421D41" w14:textId="77777777" w:rsidR="008A61CA" w:rsidRPr="00BD391E" w:rsidRDefault="008A61CA" w:rsidP="008A61CA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F49C81" w14:textId="197B9CFC" w:rsidR="008A61CA" w:rsidRPr="00BD391E" w:rsidRDefault="008A61CA" w:rsidP="004E230E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30D786FE" w14:textId="77777777" w:rsidTr="008A61CA">
        <w:trPr>
          <w:trHeight w:val="39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ACF9D" w14:textId="77777777" w:rsidR="008A61CA" w:rsidRPr="00BD391E" w:rsidRDefault="008A61CA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BA195" w14:textId="77777777" w:rsidR="008A61CA" w:rsidRPr="00BD391E" w:rsidRDefault="008A61CA" w:rsidP="004E2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D262" w14:textId="77777777" w:rsidR="008A61CA" w:rsidRPr="00BD391E" w:rsidRDefault="008A61CA" w:rsidP="0062470A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Głębokość GN1/1 (co najmniej 200 mm)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5DB9D0" w14:textId="77777777" w:rsidR="008A61CA" w:rsidRPr="00BD391E" w:rsidRDefault="008A61CA" w:rsidP="00783541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9A101" w14:textId="77777777" w:rsidR="008A61CA" w:rsidRPr="00BD391E" w:rsidRDefault="008A61CA" w:rsidP="008A61CA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AE53F3" w14:textId="216918D0" w:rsidR="008A61CA" w:rsidRPr="00BD391E" w:rsidRDefault="008A61CA" w:rsidP="00EC194F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**</w:t>
            </w:r>
          </w:p>
        </w:tc>
      </w:tr>
      <w:tr w:rsidR="008A61CA" w:rsidRPr="00BD391E" w14:paraId="174ECFEF" w14:textId="77777777" w:rsidTr="008A61CA">
        <w:trPr>
          <w:trHeight w:val="39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27F89" w14:textId="77777777" w:rsidR="008A61CA" w:rsidRPr="00BD391E" w:rsidRDefault="008A61CA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38C9F" w14:textId="77777777" w:rsidR="008A61CA" w:rsidRPr="00BD391E" w:rsidRDefault="008A61CA" w:rsidP="004E2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B883" w14:textId="77777777" w:rsidR="008A61CA" w:rsidRPr="00BD391E" w:rsidRDefault="008A61CA" w:rsidP="0062470A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Bemar wodny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1119BD" w14:textId="77777777" w:rsidR="008A61CA" w:rsidRPr="00BD391E" w:rsidRDefault="008A61CA" w:rsidP="00783541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892E" w14:textId="77777777" w:rsidR="008A61CA" w:rsidRPr="00BD391E" w:rsidRDefault="008A61CA" w:rsidP="008A61CA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151836" w14:textId="38D27B1B" w:rsidR="008A61CA" w:rsidRPr="00BD391E" w:rsidRDefault="008A61CA" w:rsidP="004E230E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70B27858" w14:textId="77777777" w:rsidTr="008A61CA">
        <w:trPr>
          <w:trHeight w:val="39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BCCE1" w14:textId="77777777" w:rsidR="008A61CA" w:rsidRPr="00BD391E" w:rsidRDefault="008A61CA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FB167" w14:textId="77777777" w:rsidR="008A61CA" w:rsidRPr="00BD391E" w:rsidRDefault="008A61CA" w:rsidP="004E2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71D7" w14:textId="77777777" w:rsidR="008A61CA" w:rsidRPr="00BD391E" w:rsidRDefault="008A61CA" w:rsidP="0062470A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Regulacja temperatury w komorze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6D3280" w14:textId="77777777" w:rsidR="008A61CA" w:rsidRPr="00BD391E" w:rsidRDefault="008A61CA" w:rsidP="00783541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9D8804" w14:textId="08E252BE" w:rsidR="008A61CA" w:rsidRPr="00BD391E" w:rsidRDefault="008A61CA" w:rsidP="008A61CA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3739D5" w14:textId="37A0A9C4" w:rsidR="008A61CA" w:rsidRPr="00BD391E" w:rsidRDefault="008A61CA" w:rsidP="004E230E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5140A239" w14:textId="77777777" w:rsidTr="008A61CA">
        <w:trPr>
          <w:trHeight w:val="39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BFAB41" w14:textId="77777777" w:rsidR="008A61CA" w:rsidRPr="00BD391E" w:rsidRDefault="008A61CA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83A7" w14:textId="77777777" w:rsidR="008A61CA" w:rsidRPr="00BD391E" w:rsidRDefault="008A61CA" w:rsidP="004E2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6980" w14:textId="77777777" w:rsidR="008A61CA" w:rsidRPr="00BD391E" w:rsidRDefault="008A61CA" w:rsidP="0062470A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Zasilanie elektryczne nie mniej niż 230 V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C80015" w14:textId="77777777" w:rsidR="008A61CA" w:rsidRPr="00BD391E" w:rsidRDefault="008A61CA" w:rsidP="00783541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9B26A7" w14:textId="77777777" w:rsidR="008A61CA" w:rsidRPr="00BD391E" w:rsidRDefault="008A61CA" w:rsidP="008A61CA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B80264" w14:textId="1B77C3B1" w:rsidR="008A61CA" w:rsidRPr="00BD391E" w:rsidRDefault="008A61CA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**</w:t>
            </w:r>
          </w:p>
        </w:tc>
      </w:tr>
      <w:tr w:rsidR="008A61CA" w:rsidRPr="00BD391E" w14:paraId="1C9669F8" w14:textId="77777777" w:rsidTr="001C5949">
        <w:trPr>
          <w:trHeight w:val="203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C5420" w14:textId="77777777" w:rsidR="008A61CA" w:rsidRPr="00BD391E" w:rsidRDefault="008A61CA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03542D4A" w14:textId="77777777" w:rsidR="008A61CA" w:rsidRPr="00BD391E" w:rsidRDefault="008A61CA" w:rsidP="004E2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5A254E" w14:textId="77777777" w:rsidR="008A61CA" w:rsidRPr="00BD391E" w:rsidRDefault="008A61CA" w:rsidP="004E230E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noProof/>
                <w:lang w:eastAsia="pl-PL" w:bidi="ar-SA"/>
              </w:rPr>
              <w:drawing>
                <wp:anchor distT="0" distB="0" distL="114300" distR="114300" simplePos="0" relativeHeight="251722752" behindDoc="1" locked="0" layoutInCell="1" allowOverlap="1" wp14:anchorId="3E3F8919" wp14:editId="267B5874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-1361440</wp:posOffset>
                  </wp:positionV>
                  <wp:extent cx="1152525" cy="1245235"/>
                  <wp:effectExtent l="0" t="0" r="9525" b="0"/>
                  <wp:wrapTopAndBottom/>
                  <wp:docPr id="3" name="Obraz 3" descr="Bemar stacjonarny 3-komorowy BMSK-3-1/1 [RM GASTRO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emar stacjonarny 3-komorowy BMSK-3-1/1 [RM GASTRO]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03" t="22701" r="25203" b="25538"/>
                          <a:stretch/>
                        </pic:blipFill>
                        <pic:spPr bwMode="auto">
                          <a:xfrm>
                            <a:off x="0" y="0"/>
                            <a:ext cx="1152525" cy="124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60EBC" w14:textId="77777777" w:rsidR="008A61CA" w:rsidRPr="00BD391E" w:rsidRDefault="008A61CA" w:rsidP="00783541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6C16C32" w14:textId="77777777" w:rsidR="008A61CA" w:rsidRPr="00BD391E" w:rsidRDefault="008A61CA" w:rsidP="008A61CA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10801446" w14:textId="4726CE34" w:rsidR="008A61CA" w:rsidRPr="00BD391E" w:rsidRDefault="008A61CA" w:rsidP="00256467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61CA" w:rsidRPr="00BD391E" w14:paraId="6D6ABDA9" w14:textId="77777777" w:rsidTr="001C5949">
        <w:trPr>
          <w:trHeight w:val="174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C0CD5" w14:textId="77777777" w:rsidR="008A61CA" w:rsidRPr="00BD391E" w:rsidRDefault="008A61CA" w:rsidP="004E230E">
            <w:pPr>
              <w:spacing w:line="100" w:lineRule="atLeast"/>
              <w:rPr>
                <w:rFonts w:cs="Times New Roman"/>
              </w:rPr>
            </w:pPr>
            <w:r w:rsidRPr="00BD391E">
              <w:rPr>
                <w:rFonts w:cs="Times New Roman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9353AFE" w14:textId="77777777" w:rsidR="008A61CA" w:rsidRPr="00BD391E" w:rsidRDefault="008A6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Pojemnik GN 1/1 </w:t>
            </w:r>
          </w:p>
        </w:tc>
        <w:tc>
          <w:tcPr>
            <w:tcW w:w="552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0687" w14:textId="77777777" w:rsidR="008A61CA" w:rsidRPr="00BD391E" w:rsidRDefault="008A61CA" w:rsidP="0093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Wykonany ze stali nierdzewnej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78443C" w14:textId="77777777" w:rsidR="008A61CA" w:rsidRPr="00BD391E" w:rsidRDefault="008A61CA" w:rsidP="007835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5DE6772" w14:textId="77777777" w:rsidR="008A61CA" w:rsidRPr="00BD391E" w:rsidRDefault="008A61CA" w:rsidP="007835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5282B9E9" w14:textId="6D8D0269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335C5A" w14:textId="356082B2" w:rsidR="008A61CA" w:rsidRPr="00BD391E" w:rsidRDefault="008A61CA" w:rsidP="004E230E">
            <w:pPr>
              <w:jc w:val="center"/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1CD864F5" w14:textId="77777777" w:rsidTr="008A61CA">
        <w:trPr>
          <w:trHeight w:val="16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AFBD9" w14:textId="77777777" w:rsidR="008A61CA" w:rsidRPr="00BD391E" w:rsidRDefault="008A61CA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C8C9F" w14:textId="77777777" w:rsidR="008A61CA" w:rsidRPr="00BD391E" w:rsidRDefault="008A6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92F7" w14:textId="77777777" w:rsidR="008A61CA" w:rsidRPr="00BD391E" w:rsidRDefault="008A61CA" w:rsidP="005D3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Wymiary: 530 mm x 325 mm x 200 mm (szerokość x głębokość x wysokość)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D1FA74" w14:textId="77777777" w:rsidR="008A61CA" w:rsidRPr="00BD391E" w:rsidRDefault="008A61CA" w:rsidP="007835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88C7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81FD1F" w14:textId="7C22F1EA" w:rsidR="008A61CA" w:rsidRPr="00BD391E" w:rsidRDefault="008A61CA" w:rsidP="00EC19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**</w:t>
            </w:r>
          </w:p>
        </w:tc>
      </w:tr>
      <w:tr w:rsidR="008A61CA" w:rsidRPr="00BD391E" w14:paraId="6DA7AC2A" w14:textId="77777777" w:rsidTr="008A61CA">
        <w:trPr>
          <w:trHeight w:val="16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5C48D" w14:textId="77777777" w:rsidR="008A61CA" w:rsidRPr="00BD391E" w:rsidRDefault="008A61CA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21BE1" w14:textId="77777777" w:rsidR="008A61CA" w:rsidRPr="00BD391E" w:rsidRDefault="008A6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6B97" w14:textId="77777777" w:rsidR="008A61CA" w:rsidRPr="00BD391E" w:rsidRDefault="008A61CA" w:rsidP="0093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Do wszystkich zastosowań w temperaturze od -20°C do 300°C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C06C6E" w14:textId="77777777" w:rsidR="008A61CA" w:rsidRPr="00BD391E" w:rsidRDefault="008A61CA" w:rsidP="007835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E0366A" w14:textId="55A2699C" w:rsidR="008A61CA" w:rsidRPr="00BD391E" w:rsidRDefault="008A61CA" w:rsidP="008A61CA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0C7314" w14:textId="2D37345A" w:rsidR="008A61CA" w:rsidRPr="00BD391E" w:rsidRDefault="008A61CA" w:rsidP="00EC19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                               </w:t>
            </w:r>
            <w:ins w:id="3" w:author="Durczok-Gosiewska Olga" w:date="2018-06-05T11:10:00Z">
              <w:r w:rsidRPr="00BD391E">
                <w:rPr>
                  <w:rFonts w:ascii="Calibri" w:hAnsi="Calibri" w:cs="Calibri"/>
                  <w:color w:val="FF0000"/>
                  <w:sz w:val="22"/>
                  <w:szCs w:val="22"/>
                </w:rPr>
                <w:t>**</w:t>
              </w:r>
            </w:ins>
          </w:p>
        </w:tc>
      </w:tr>
      <w:tr w:rsidR="008A61CA" w:rsidRPr="00BD391E" w14:paraId="33FC4B1F" w14:textId="77777777" w:rsidTr="008A61CA">
        <w:trPr>
          <w:trHeight w:val="168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84C8A8" w14:textId="77777777" w:rsidR="008A61CA" w:rsidRPr="00BD391E" w:rsidRDefault="008A61CA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C98C" w14:textId="77777777" w:rsidR="008A61CA" w:rsidRPr="00BD391E" w:rsidRDefault="008A6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C4A5" w14:textId="77777777" w:rsidR="008A61CA" w:rsidRPr="00BD391E" w:rsidRDefault="008A61CA" w:rsidP="0093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Możliwość mycia w zmywarkach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E6BE0A" w14:textId="77777777" w:rsidR="008A61CA" w:rsidRPr="00BD391E" w:rsidRDefault="008A61CA" w:rsidP="007835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2FE773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156624" w14:textId="6994528D" w:rsidR="008A61CA" w:rsidRPr="00BD391E" w:rsidRDefault="008A61CA" w:rsidP="004E2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7166C7B0" w14:textId="77777777" w:rsidTr="001C5949">
        <w:trPr>
          <w:trHeight w:val="11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AA825" w14:textId="77777777" w:rsidR="008A61CA" w:rsidRPr="00BD391E" w:rsidRDefault="008A61CA" w:rsidP="004E230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0F718303" w14:textId="77777777" w:rsidR="008A61CA" w:rsidRPr="00BD391E" w:rsidRDefault="008A6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10BBCF67" w14:textId="77777777" w:rsidR="008A61CA" w:rsidRPr="00BD391E" w:rsidRDefault="008A61CA" w:rsidP="00934A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  <w:lang w:eastAsia="pl-PL" w:bidi="ar-SA"/>
              </w:rPr>
              <w:drawing>
                <wp:anchor distT="0" distB="0" distL="114300" distR="114300" simplePos="0" relativeHeight="251724800" behindDoc="1" locked="0" layoutInCell="1" allowOverlap="1" wp14:anchorId="64FD21D8" wp14:editId="5E08552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182880</wp:posOffset>
                  </wp:positionV>
                  <wp:extent cx="1111885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1094" y="20661"/>
                      <wp:lineTo x="21094" y="0"/>
                      <wp:lineTo x="0" y="0"/>
                    </wp:wrapPolygon>
                  </wp:wrapTight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n1_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88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05692" w14:textId="77777777" w:rsidR="008A61CA" w:rsidRPr="00BD391E" w:rsidRDefault="008A61CA" w:rsidP="007835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902F254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5DD5E2B3" w14:textId="1ACF2D20" w:rsidR="008A61CA" w:rsidRPr="00BD391E" w:rsidRDefault="008A61CA" w:rsidP="004E2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61CA" w:rsidRPr="00BD391E" w14:paraId="4A4BECFE" w14:textId="77777777" w:rsidTr="001C5949">
        <w:trPr>
          <w:trHeight w:val="357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A2E7" w14:textId="77777777" w:rsidR="008A61CA" w:rsidRPr="00BD391E" w:rsidRDefault="008A61CA" w:rsidP="005D3E7B">
            <w:pPr>
              <w:spacing w:line="100" w:lineRule="atLeast"/>
              <w:rPr>
                <w:rFonts w:cs="Times New Roman"/>
              </w:rPr>
            </w:pPr>
            <w:r w:rsidRPr="00BD391E">
              <w:rPr>
                <w:rFonts w:cs="Times New Roman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301240D" w14:textId="77777777" w:rsidR="008A61CA" w:rsidRPr="00BD391E" w:rsidRDefault="008A61CA" w:rsidP="005D3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Pojemnik GN 1/3 </w:t>
            </w:r>
          </w:p>
        </w:tc>
        <w:tc>
          <w:tcPr>
            <w:tcW w:w="552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E009" w14:textId="77777777" w:rsidR="008A61CA" w:rsidRPr="00BD391E" w:rsidRDefault="008A61CA" w:rsidP="005D3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Wykonany ze stali nierdzewnej  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2FA6E3" w14:textId="77777777" w:rsidR="008A61CA" w:rsidRPr="00BD391E" w:rsidRDefault="008A61CA" w:rsidP="005D3E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14463106" w14:textId="52BA5C10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2248B3" w14:textId="211741DB" w:rsidR="008A61CA" w:rsidRPr="00BD391E" w:rsidRDefault="008A61CA" w:rsidP="005D3E7B">
            <w:pPr>
              <w:jc w:val="center"/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17351ABE" w14:textId="77777777" w:rsidTr="008A61CA">
        <w:trPr>
          <w:trHeight w:val="5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B0C0" w14:textId="77777777" w:rsidR="008A61CA" w:rsidRPr="00BD391E" w:rsidRDefault="008A61CA" w:rsidP="005D3E7B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CA5D9" w14:textId="77777777" w:rsidR="008A61CA" w:rsidRPr="00BD391E" w:rsidRDefault="008A61CA" w:rsidP="005D3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31F1D" w14:textId="77777777" w:rsidR="008A61CA" w:rsidRPr="00BD391E" w:rsidRDefault="008A61CA" w:rsidP="005D3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Wymiary:  176 mm x 325 mm x 150 mm</w:t>
            </w:r>
          </w:p>
          <w:p w14:paraId="7F3D9EF5" w14:textId="77777777" w:rsidR="008A61CA" w:rsidRPr="00BD391E" w:rsidRDefault="008A61CA" w:rsidP="005D3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(szerokość x głębokość  x wysokość)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080DEB" w14:textId="77777777" w:rsidR="008A61CA" w:rsidRPr="00BD391E" w:rsidRDefault="008A61CA" w:rsidP="005D3E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BFA513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0AE663" w14:textId="63D36B13" w:rsidR="008A61CA" w:rsidRPr="00BD391E" w:rsidRDefault="008A61CA" w:rsidP="00EC19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**</w:t>
            </w:r>
          </w:p>
        </w:tc>
      </w:tr>
      <w:tr w:rsidR="008A61CA" w:rsidRPr="00BD391E" w14:paraId="77A07947" w14:textId="77777777" w:rsidTr="008A61CA">
        <w:trPr>
          <w:trHeight w:val="4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9608" w14:textId="77777777" w:rsidR="008A61CA" w:rsidRPr="00BD391E" w:rsidRDefault="008A61CA" w:rsidP="005D3E7B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B94C9" w14:textId="77777777" w:rsidR="008A61CA" w:rsidRPr="00BD391E" w:rsidRDefault="008A61CA" w:rsidP="005D3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C1CD" w14:textId="77777777" w:rsidR="008A61CA" w:rsidRPr="00BD391E" w:rsidRDefault="008A61CA" w:rsidP="005D3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Do wszystkich zastosowań w temperaturze od -20°C do 300°C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62CD0F" w14:textId="77777777" w:rsidR="008A61CA" w:rsidRPr="00BD391E" w:rsidRDefault="008A61CA" w:rsidP="005D3E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F8D9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618E64" w14:textId="132C9655" w:rsidR="008A61CA" w:rsidRPr="00BD391E" w:rsidRDefault="008A61CA" w:rsidP="00EC19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                   **</w:t>
            </w:r>
          </w:p>
        </w:tc>
      </w:tr>
      <w:tr w:rsidR="008A61CA" w:rsidRPr="00BD391E" w14:paraId="528A9ACA" w14:textId="77777777" w:rsidTr="008A61CA">
        <w:trPr>
          <w:trHeight w:val="4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88A9" w14:textId="77777777" w:rsidR="008A61CA" w:rsidRPr="00BD391E" w:rsidRDefault="008A61CA" w:rsidP="005D3E7B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C9C94" w14:textId="77777777" w:rsidR="008A61CA" w:rsidRPr="00BD391E" w:rsidRDefault="008A61CA" w:rsidP="005D3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A3CB" w14:textId="77777777" w:rsidR="008A61CA" w:rsidRPr="00BD391E" w:rsidRDefault="008A61CA" w:rsidP="005D3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Możliwość mycia w zmywarkach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EB8E44" w14:textId="77777777" w:rsidR="008A61CA" w:rsidRPr="00BD391E" w:rsidRDefault="008A61CA" w:rsidP="005D3E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36CA05" w14:textId="526ABC36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BDB9B7" w14:textId="1E4A58A1" w:rsidR="008A61CA" w:rsidRPr="00BD391E" w:rsidRDefault="008A61CA" w:rsidP="005D3E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1730F421" w14:textId="77777777" w:rsidTr="001C5949">
        <w:trPr>
          <w:trHeight w:val="2126"/>
        </w:trPr>
        <w:tc>
          <w:tcPr>
            <w:tcW w:w="675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611425" w14:textId="77777777" w:rsidR="008A61CA" w:rsidRPr="00BD391E" w:rsidRDefault="008A61CA" w:rsidP="005D3E7B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694EA455" w14:textId="77777777" w:rsidR="008A61CA" w:rsidRPr="00BD391E" w:rsidRDefault="008A61CA" w:rsidP="005D3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0903495E" w14:textId="77777777" w:rsidR="008A61CA" w:rsidRPr="00BD391E" w:rsidRDefault="008A61CA" w:rsidP="005D3E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noProof/>
                <w:lang w:eastAsia="pl-PL" w:bidi="ar-SA"/>
              </w:rPr>
              <w:drawing>
                <wp:anchor distT="0" distB="0" distL="114300" distR="114300" simplePos="0" relativeHeight="251726848" behindDoc="1" locked="0" layoutInCell="1" allowOverlap="1" wp14:anchorId="00B79269" wp14:editId="1D78866F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142875</wp:posOffset>
                  </wp:positionV>
                  <wp:extent cx="1902460" cy="1171575"/>
                  <wp:effectExtent l="0" t="0" r="2540" b="9525"/>
                  <wp:wrapTight wrapText="bothSides">
                    <wp:wrapPolygon edited="0">
                      <wp:start x="0" y="0"/>
                      <wp:lineTo x="0" y="21424"/>
                      <wp:lineTo x="21413" y="21424"/>
                      <wp:lineTo x="21413" y="0"/>
                      <wp:lineTo x="0" y="0"/>
                    </wp:wrapPolygon>
                  </wp:wrapTight>
                  <wp:docPr id="18" name="Obraz 18" descr="Znalezione obrazy dla zapytania pojemnik gn1/3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Znalezione obrazy dla zapytania pojemnik gn1/3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2519F" w14:textId="77777777" w:rsidR="008A61CA" w:rsidRPr="00BD391E" w:rsidRDefault="008A61CA" w:rsidP="005D3E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F924BA6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65A21C9F" w14:textId="41F0D7C4" w:rsidR="008A61CA" w:rsidRPr="00BD391E" w:rsidRDefault="008A61CA" w:rsidP="005D3E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61CA" w:rsidRPr="00BD391E" w14:paraId="74A5F2BE" w14:textId="77777777" w:rsidTr="001C5949">
        <w:trPr>
          <w:trHeight w:val="425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24CD6" w14:textId="77777777" w:rsidR="008A61CA" w:rsidRPr="00BD391E" w:rsidRDefault="008A61CA" w:rsidP="005E2D19">
            <w:pPr>
              <w:spacing w:line="100" w:lineRule="atLeast"/>
              <w:rPr>
                <w:rFonts w:cs="Times New Roman"/>
              </w:rPr>
            </w:pPr>
            <w:r w:rsidRPr="00BD391E">
              <w:rPr>
                <w:rFonts w:cs="Times New Roman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51A8614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Stół roboczy wolnostojący przyścienny z półką</w:t>
            </w:r>
          </w:p>
        </w:tc>
        <w:tc>
          <w:tcPr>
            <w:tcW w:w="552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B364" w14:textId="77777777" w:rsidR="008A61CA" w:rsidRPr="00BD391E" w:rsidRDefault="008A61CA" w:rsidP="004536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Wykonany ze stali nierdzewnej 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6CBC33" w14:textId="77777777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042B54C3" w14:textId="63C33AC2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7CC532" w14:textId="3A6D0A27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67F491F4" w14:textId="77777777" w:rsidTr="008A61CA">
        <w:trPr>
          <w:trHeight w:val="59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E4C3A" w14:textId="77777777" w:rsidR="008A61CA" w:rsidRPr="00BD391E" w:rsidRDefault="008A61CA" w:rsidP="005E2D1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F0172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4AFC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Wymiary: 1500 mm x  600 mm x 850 mm (+/-10mm)</w:t>
            </w:r>
          </w:p>
          <w:p w14:paraId="32D44D7C" w14:textId="77777777" w:rsidR="008A61CA" w:rsidRPr="00BD391E" w:rsidRDefault="008A61CA" w:rsidP="005E2D19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(szerokość x głębokość  x wysokość)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AD60C6" w14:textId="77777777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1D1F5A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663B0F" w14:textId="0D5F611C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**</w:t>
            </w:r>
          </w:p>
        </w:tc>
      </w:tr>
      <w:tr w:rsidR="008A61CA" w:rsidRPr="00BD391E" w14:paraId="4D574B66" w14:textId="77777777" w:rsidTr="008A61CA">
        <w:trPr>
          <w:trHeight w:val="29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01FE0" w14:textId="77777777" w:rsidR="008A61CA" w:rsidRPr="00BD391E" w:rsidRDefault="008A61CA" w:rsidP="005E2D1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38CDF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1F33" w14:textId="27BF1AEF" w:rsidR="008A61CA" w:rsidRPr="00BD391E" w:rsidRDefault="008A6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Blat nie mniej niż  gr. 1 mm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19DFB6" w14:textId="77777777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1C05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A83072" w14:textId="3B4891AB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**</w:t>
            </w:r>
          </w:p>
        </w:tc>
      </w:tr>
      <w:tr w:rsidR="008A61CA" w:rsidRPr="00BD391E" w14:paraId="170A3CAA" w14:textId="77777777" w:rsidTr="008A61CA">
        <w:trPr>
          <w:trHeight w:val="29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548F" w14:textId="77777777" w:rsidR="008A61CA" w:rsidRPr="00BD391E" w:rsidRDefault="008A61CA" w:rsidP="005E2D1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CB6E2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DA23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Wnętrze blatu wzmocnione płytą laminowaną wodoodporną lub profilem stalowym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1D48FB" w14:textId="77777777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295DFC" w14:textId="53B207D5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859DF9" w14:textId="7A84CFEB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**</w:t>
            </w:r>
          </w:p>
        </w:tc>
      </w:tr>
      <w:tr w:rsidR="008A61CA" w:rsidRPr="00BD391E" w14:paraId="0BB63E75" w14:textId="77777777" w:rsidTr="008A61CA">
        <w:trPr>
          <w:trHeight w:val="29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60C1D" w14:textId="77777777" w:rsidR="008A61CA" w:rsidRPr="00BD391E" w:rsidRDefault="008A61CA" w:rsidP="005E2D1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BA3E2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C595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Stopki regulowane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5AAC9C" w14:textId="77777777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822389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9CC174" w14:textId="520770E0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612FC5DC" w14:textId="77777777" w:rsidTr="008A61CA">
        <w:trPr>
          <w:trHeight w:val="29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6D4A2" w14:textId="77777777" w:rsidR="008A61CA" w:rsidRPr="00BD391E" w:rsidRDefault="008A61CA" w:rsidP="005E2D1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84BA7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28BA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Blat stołu wykończony rantem o wysokości 40</w:t>
            </w:r>
            <w:ins w:id="4" w:author="Durczok-Gosiewska Olga" w:date="2018-06-05T11:41:00Z">
              <w:r w:rsidRPr="00BD391E">
                <w:rPr>
                  <w:rFonts w:ascii="Calibri" w:hAnsi="Calibri" w:cs="Calibri"/>
                  <w:color w:val="000000"/>
                  <w:sz w:val="22"/>
                  <w:szCs w:val="22"/>
                </w:rPr>
                <w:t xml:space="preserve"> </w:t>
              </w:r>
            </w:ins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mm (+</w:t>
            </w:r>
            <w:ins w:id="5" w:author="Durczok-Gosiewska Olga" w:date="2018-06-05T11:32:00Z">
              <w:r w:rsidRPr="00BD391E">
                <w:rPr>
                  <w:rFonts w:ascii="Calibri" w:hAnsi="Calibri" w:cs="Calibri"/>
                  <w:color w:val="000000"/>
                  <w:sz w:val="22"/>
                  <w:szCs w:val="22"/>
                </w:rPr>
                <w:t>/</w:t>
              </w:r>
            </w:ins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- 10</w:t>
            </w:r>
            <w:ins w:id="6" w:author="Durczok-Gosiewska Olga" w:date="2018-06-05T11:41:00Z">
              <w:r w:rsidRPr="00BD391E">
                <w:rPr>
                  <w:rFonts w:ascii="Calibri" w:hAnsi="Calibri" w:cs="Calibri"/>
                  <w:color w:val="000000"/>
                  <w:sz w:val="22"/>
                  <w:szCs w:val="22"/>
                </w:rPr>
                <w:t xml:space="preserve"> </w:t>
              </w:r>
            </w:ins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mm)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762025" w14:textId="77777777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A46FED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BBE43D" w14:textId="5599F04C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ins w:id="7" w:author="Durczok-Gosiewska Olga" w:date="2018-06-05T11:12:00Z">
              <w:r w:rsidRPr="00BD391E">
                <w:rPr>
                  <w:rFonts w:ascii="Calibri" w:hAnsi="Calibri" w:cs="Calibri"/>
                  <w:color w:val="000000"/>
                  <w:sz w:val="22"/>
                  <w:szCs w:val="22"/>
                </w:rPr>
                <w:t xml:space="preserve">                    </w:t>
              </w:r>
            </w:ins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**</w:t>
            </w:r>
          </w:p>
        </w:tc>
      </w:tr>
      <w:tr w:rsidR="008A61CA" w:rsidRPr="00BD391E" w14:paraId="23123A7F" w14:textId="77777777" w:rsidTr="001C5949">
        <w:trPr>
          <w:trHeight w:val="591"/>
        </w:trPr>
        <w:tc>
          <w:tcPr>
            <w:tcW w:w="67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670A0" w14:textId="77777777" w:rsidR="008A61CA" w:rsidRPr="00BD391E" w:rsidRDefault="008A61CA" w:rsidP="005E2D1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57DB6C96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17E194C2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pl-PL" w:bidi="ar-SA"/>
              </w:rPr>
              <w:drawing>
                <wp:anchor distT="0" distB="0" distL="114300" distR="114300" simplePos="0" relativeHeight="251728896" behindDoc="1" locked="0" layoutInCell="1" allowOverlap="1" wp14:anchorId="33CA2452" wp14:editId="6CE0348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175260</wp:posOffset>
                  </wp:positionV>
                  <wp:extent cx="1997710" cy="1237615"/>
                  <wp:effectExtent l="0" t="0" r="2540" b="635"/>
                  <wp:wrapTight wrapText="bothSides">
                    <wp:wrapPolygon edited="0">
                      <wp:start x="0" y="0"/>
                      <wp:lineTo x="0" y="21279"/>
                      <wp:lineTo x="21421" y="21279"/>
                      <wp:lineTo x="21421" y="0"/>
                      <wp:lineTo x="0" y="0"/>
                    </wp:wrapPolygon>
                  </wp:wrapTight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ol-przyscienny-z-polka-pol-10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710" cy="12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48262" w14:textId="77777777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30F81DC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61DAD45F" w14:textId="7866992E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61CA" w:rsidRPr="00BD391E" w14:paraId="66CF272F" w14:textId="77777777" w:rsidTr="001C5949">
        <w:trPr>
          <w:trHeight w:val="387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AE8E4" w14:textId="77777777" w:rsidR="008A61CA" w:rsidRPr="00BD391E" w:rsidRDefault="008A61CA" w:rsidP="005E2D19">
            <w:pPr>
              <w:spacing w:line="100" w:lineRule="atLeast"/>
              <w:rPr>
                <w:rFonts w:cs="Times New Roman"/>
              </w:rPr>
            </w:pPr>
            <w:r w:rsidRPr="00BD391E">
              <w:rPr>
                <w:rFonts w:cs="Times New Roman"/>
              </w:rPr>
              <w:t>5.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3A522A1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Basen jednokomorowy </w:t>
            </w:r>
          </w:p>
        </w:tc>
        <w:tc>
          <w:tcPr>
            <w:tcW w:w="552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7659" w14:textId="77777777" w:rsidR="008A61CA" w:rsidRPr="00BD391E" w:rsidRDefault="008A61CA" w:rsidP="00B250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Wykonany ze stali nierdzewnej 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7EF18D" w14:textId="77777777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6ABDBFE1" w14:textId="6FE34AAC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05710F" w14:textId="54F58A0C" w:rsidR="008A61CA" w:rsidRPr="00BD391E" w:rsidRDefault="008A61CA" w:rsidP="005E2D19">
            <w:pPr>
              <w:jc w:val="center"/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397B428E" w14:textId="77777777" w:rsidTr="008A61CA">
        <w:trPr>
          <w:trHeight w:val="38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F3501" w14:textId="77777777" w:rsidR="008A61CA" w:rsidRPr="00BD391E" w:rsidRDefault="008A61CA" w:rsidP="005E2D1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135AA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8D7A" w14:textId="28B26D0D" w:rsidR="008A61CA" w:rsidRPr="00BD391E" w:rsidRDefault="008A61CA" w:rsidP="00B250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Wymiary:  700 mm x 700 mm x 450</w:t>
            </w:r>
            <w:ins w:id="8" w:author="Durczok-Gosiewska Olga" w:date="2018-06-05T11:32:00Z">
              <w:r w:rsidRPr="00BD391E">
                <w:rPr>
                  <w:rFonts w:ascii="Calibri" w:hAnsi="Calibri" w:cs="Calibri"/>
                  <w:color w:val="000000"/>
                  <w:sz w:val="22"/>
                  <w:szCs w:val="22"/>
                </w:rPr>
                <w:t xml:space="preserve"> </w:t>
              </w:r>
            </w:ins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mm (+</w:t>
            </w:r>
            <w:ins w:id="9" w:author="Durczok-Gosiewska Olga" w:date="2018-06-05T11:32:00Z">
              <w:r w:rsidRPr="00BD391E">
                <w:rPr>
                  <w:rFonts w:ascii="Calibri" w:hAnsi="Calibri" w:cs="Calibri"/>
                  <w:color w:val="000000"/>
                  <w:sz w:val="22"/>
                  <w:szCs w:val="22"/>
                </w:rPr>
                <w:t>/</w:t>
              </w:r>
            </w:ins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- 20</w:t>
            </w:r>
            <w:ins w:id="10" w:author="Durczok-Gosiewska Olga" w:date="2018-06-05T11:32:00Z">
              <w:r w:rsidRPr="00BD391E">
                <w:rPr>
                  <w:rFonts w:ascii="Calibri" w:hAnsi="Calibri" w:cs="Calibri"/>
                  <w:color w:val="000000"/>
                  <w:sz w:val="22"/>
                  <w:szCs w:val="22"/>
                </w:rPr>
                <w:t xml:space="preserve"> </w:t>
              </w:r>
            </w:ins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mm)</w:t>
            </w:r>
          </w:p>
          <w:p w14:paraId="15A46F8B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(szerokość x głębokość  x wysokość)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57E263" w14:textId="77777777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297A0D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94E754" w14:textId="0C770C8F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ins w:id="11" w:author="Durczok-Gosiewska Olga" w:date="2018-06-05T11:13:00Z">
              <w:r w:rsidRPr="00BD391E">
                <w:rPr>
                  <w:rFonts w:ascii="Calibri" w:hAnsi="Calibri" w:cs="Calibri"/>
                  <w:color w:val="000000"/>
                  <w:sz w:val="22"/>
                  <w:szCs w:val="22"/>
                </w:rPr>
                <w:t xml:space="preserve">            **</w:t>
              </w:r>
            </w:ins>
          </w:p>
        </w:tc>
      </w:tr>
      <w:tr w:rsidR="008A61CA" w:rsidRPr="00BD391E" w14:paraId="598B7101" w14:textId="77777777" w:rsidTr="008A61CA">
        <w:trPr>
          <w:trHeight w:val="38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50E89" w14:textId="77777777" w:rsidR="008A61CA" w:rsidRPr="00BD391E" w:rsidRDefault="008A61CA" w:rsidP="005E2D1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B8C83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A6944" w14:textId="1C65F465" w:rsidR="008A61CA" w:rsidRPr="00BD391E" w:rsidRDefault="008A6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W dnie komory otwór pod syfon (średnica 52</w:t>
            </w:r>
            <w:ins w:id="12" w:author="Durczok-Gosiewska Olga" w:date="2018-06-05T11:32:00Z">
              <w:r w:rsidRPr="00BD391E">
                <w:rPr>
                  <w:rFonts w:ascii="Calibri" w:hAnsi="Calibri" w:cs="Calibri"/>
                  <w:color w:val="000000"/>
                  <w:sz w:val="22"/>
                  <w:szCs w:val="22"/>
                </w:rPr>
                <w:t xml:space="preserve"> </w:t>
              </w:r>
            </w:ins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mm)</w:t>
            </w:r>
            <w:ins w:id="13" w:author="Durczok-Gosiewska Olga" w:date="2018-06-05T11:40:00Z">
              <w:r w:rsidRPr="00BD391E">
                <w:rPr>
                  <w:rFonts w:ascii="Calibri" w:hAnsi="Calibri" w:cs="Calibri"/>
                  <w:color w:val="000000"/>
                  <w:sz w:val="22"/>
                  <w:szCs w:val="22"/>
                </w:rPr>
                <w:t xml:space="preserve"> </w:t>
              </w:r>
            </w:ins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B509DB" w14:textId="77777777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E361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47DA38" w14:textId="283C3617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FF0000"/>
                <w:sz w:val="22"/>
                <w:szCs w:val="22"/>
              </w:rPr>
              <w:t>tak/ nie*</w:t>
            </w:r>
          </w:p>
        </w:tc>
      </w:tr>
      <w:tr w:rsidR="008A61CA" w:rsidRPr="00BD391E" w14:paraId="2A2CD86D" w14:textId="77777777" w:rsidTr="008A61CA">
        <w:trPr>
          <w:trHeight w:val="38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B2B53" w14:textId="77777777" w:rsidR="008A61CA" w:rsidRPr="00BD391E" w:rsidRDefault="008A61CA" w:rsidP="005E2D1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9E192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96BF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Z rantem o wysokości 40</w:t>
            </w:r>
            <w:ins w:id="14" w:author="Durczok-Gosiewska Olga" w:date="2018-06-05T11:39:00Z">
              <w:r w:rsidRPr="00BD391E">
                <w:rPr>
                  <w:rFonts w:ascii="Calibri" w:hAnsi="Calibri" w:cs="Calibri"/>
                  <w:color w:val="000000"/>
                  <w:sz w:val="22"/>
                  <w:szCs w:val="22"/>
                </w:rPr>
                <w:t xml:space="preserve"> </w:t>
              </w:r>
            </w:ins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mm (+</w:t>
            </w:r>
            <w:ins w:id="15" w:author="Durczok-Gosiewska Olga" w:date="2018-06-05T11:32:00Z">
              <w:r w:rsidRPr="00BD391E">
                <w:rPr>
                  <w:rFonts w:ascii="Calibri" w:hAnsi="Calibri" w:cs="Calibri"/>
                  <w:color w:val="000000"/>
                  <w:sz w:val="22"/>
                  <w:szCs w:val="22"/>
                </w:rPr>
                <w:t>/</w:t>
              </w:r>
            </w:ins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- 10</w:t>
            </w:r>
            <w:ins w:id="16" w:author="Durczok-Gosiewska Olga" w:date="2018-06-05T11:32:00Z">
              <w:r w:rsidRPr="00BD391E">
                <w:rPr>
                  <w:rFonts w:ascii="Calibri" w:hAnsi="Calibri" w:cs="Calibri"/>
                  <w:color w:val="000000"/>
                  <w:sz w:val="22"/>
                  <w:szCs w:val="22"/>
                </w:rPr>
                <w:t xml:space="preserve"> </w:t>
              </w:r>
            </w:ins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mm)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970F34" w14:textId="77777777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84B416" w14:textId="7DB48F95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2F145B" w14:textId="2F66BD9B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ins w:id="17" w:author="Durczok-Gosiewska Olga" w:date="2018-06-05T11:13:00Z">
              <w:r w:rsidRPr="00BD391E">
                <w:rPr>
                  <w:rFonts w:ascii="Calibri" w:hAnsi="Calibri" w:cs="Calibri"/>
                  <w:color w:val="000000"/>
                  <w:sz w:val="22"/>
                  <w:szCs w:val="22"/>
                </w:rPr>
                <w:t xml:space="preserve">              **</w:t>
              </w:r>
            </w:ins>
          </w:p>
        </w:tc>
      </w:tr>
      <w:tr w:rsidR="008A61CA" w:rsidRPr="00BD391E" w14:paraId="4FD199EA" w14:textId="77777777" w:rsidTr="001C5949">
        <w:trPr>
          <w:trHeight w:val="383"/>
        </w:trPr>
        <w:tc>
          <w:tcPr>
            <w:tcW w:w="67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1D447" w14:textId="77777777" w:rsidR="008A61CA" w:rsidRPr="00BD391E" w:rsidRDefault="008A61CA" w:rsidP="005E2D1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4DE9AE83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18D8C836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F857351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DA5D101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D4FE063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C602BAE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078737A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7F2CAD1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85B6FF2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6E268D9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noProof/>
                <w:lang w:eastAsia="pl-PL" w:bidi="ar-SA"/>
              </w:rPr>
              <w:drawing>
                <wp:anchor distT="0" distB="0" distL="114300" distR="114300" simplePos="0" relativeHeight="251730944" behindDoc="1" locked="0" layoutInCell="1" allowOverlap="1" wp14:anchorId="704BA286" wp14:editId="20A6ECF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-4676775</wp:posOffset>
                  </wp:positionV>
                  <wp:extent cx="1419225" cy="1419225"/>
                  <wp:effectExtent l="0" t="0" r="9525" b="9525"/>
                  <wp:wrapTight wrapText="bothSides">
                    <wp:wrapPolygon edited="0">
                      <wp:start x="0" y="0"/>
                      <wp:lineTo x="0" y="21455"/>
                      <wp:lineTo x="21455" y="21455"/>
                      <wp:lineTo x="21455" y="0"/>
                      <wp:lineTo x="0" y="0"/>
                    </wp:wrapPolygon>
                  </wp:wrapTight>
                  <wp:docPr id="9" name="Obraz 9" descr="https://www.szron.eu/5027-thickbox_default/basen-nierdzewny-1-komorowy-szer-70-cm-gl-komory-40-cm-e-2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szron.eu/5027-thickbox_default/basen-nierdzewny-1-komorowy-szer-70-cm-gl-komory-40-cm-e-2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D2B6E" w14:textId="77777777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6C410F0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2DD7EDFC" w14:textId="64FD5C1F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61CA" w:rsidRPr="00BD391E" w14:paraId="4E200D38" w14:textId="77777777" w:rsidTr="001C5949">
        <w:trPr>
          <w:trHeight w:val="360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76C8" w14:textId="77777777" w:rsidR="008A61CA" w:rsidRPr="00BD391E" w:rsidRDefault="008A61CA" w:rsidP="005E2D19">
            <w:pPr>
              <w:spacing w:line="100" w:lineRule="atLeast"/>
              <w:rPr>
                <w:rFonts w:cs="Times New Roman"/>
              </w:rPr>
            </w:pPr>
            <w:r w:rsidRPr="00BD391E">
              <w:rPr>
                <w:rFonts w:cs="Times New Roman"/>
              </w:rPr>
              <w:t>6.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77BA927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Szafa z półką </w:t>
            </w:r>
            <w:proofErr w:type="spellStart"/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gretingową</w:t>
            </w:r>
            <w:proofErr w:type="spellEnd"/>
          </w:p>
        </w:tc>
        <w:tc>
          <w:tcPr>
            <w:tcW w:w="552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167B" w14:textId="77777777" w:rsidR="008A61CA" w:rsidRPr="00BD391E" w:rsidRDefault="008A61CA" w:rsidP="00301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Wykonana ze stali nierdzewnej 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0C5A4E" w14:textId="77777777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1D873913" w14:textId="12F544F0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F13235" w14:textId="0ACAB4D0" w:rsidR="008A61CA" w:rsidRPr="00BD391E" w:rsidRDefault="008A61CA" w:rsidP="005E2D19">
            <w:pPr>
              <w:jc w:val="center"/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6CE9319D" w14:textId="77777777" w:rsidTr="008A61CA">
        <w:trPr>
          <w:trHeight w:val="2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01C0" w14:textId="77777777" w:rsidR="008A61CA" w:rsidRPr="00BD391E" w:rsidRDefault="008A61CA" w:rsidP="005E2D1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7E583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CA65D" w14:textId="77777777" w:rsidR="008A61CA" w:rsidRPr="00BD391E" w:rsidRDefault="008A61CA" w:rsidP="00301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- Wymiary 1000 mm x 600 mm x 2000 mm (+/-20 mm)</w:t>
            </w:r>
          </w:p>
          <w:p w14:paraId="0956F41D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(szerokość x głębokość  x wysokość)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DFA418" w14:textId="77777777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678E44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A72954" w14:textId="67A55981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**</w:t>
            </w:r>
          </w:p>
        </w:tc>
      </w:tr>
      <w:tr w:rsidR="008A61CA" w:rsidRPr="00BD391E" w14:paraId="71341BD3" w14:textId="77777777" w:rsidTr="008A61CA">
        <w:trPr>
          <w:trHeight w:val="2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336B" w14:textId="77777777" w:rsidR="008A61CA" w:rsidRPr="00BD391E" w:rsidRDefault="008A61CA" w:rsidP="005E2D1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E728E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6D87" w14:textId="77777777" w:rsidR="008A61CA" w:rsidRPr="00BD391E" w:rsidRDefault="008A61CA" w:rsidP="00301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Konstrukcja spawana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9FB9DE" w14:textId="77777777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2BCA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AA7415" w14:textId="18C9AFD5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1D1BBF6A" w14:textId="77777777" w:rsidTr="008A61CA">
        <w:trPr>
          <w:trHeight w:val="1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5174" w14:textId="77777777" w:rsidR="008A61CA" w:rsidRPr="00BD391E" w:rsidRDefault="008A61CA" w:rsidP="005E2D1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DCD3F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B856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Ilość półek - 3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179BE6" w14:textId="77777777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EADFAE" w14:textId="66625DC3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C4AC89" w14:textId="067B9AB6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**</w:t>
            </w:r>
          </w:p>
        </w:tc>
      </w:tr>
      <w:tr w:rsidR="008A61CA" w:rsidRPr="00BD391E" w14:paraId="57FBEE3C" w14:textId="77777777" w:rsidTr="008A61CA">
        <w:trPr>
          <w:trHeight w:val="18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0F76" w14:textId="77777777" w:rsidR="008A61CA" w:rsidRPr="00BD391E" w:rsidRDefault="008A61CA" w:rsidP="005E2D1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066D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C2DEE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Ilość drzwi przesuwnych lub na zawiasach - 2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8AF55A" w14:textId="77777777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E2FA99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F35B22" w14:textId="2393EC75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**</w:t>
            </w:r>
          </w:p>
        </w:tc>
      </w:tr>
      <w:tr w:rsidR="008A61CA" w:rsidRPr="00BD391E" w14:paraId="0B5FCEB3" w14:textId="77777777" w:rsidTr="001C5949">
        <w:trPr>
          <w:trHeight w:val="93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EF4730" w14:textId="77777777" w:rsidR="008A61CA" w:rsidRPr="00BD391E" w:rsidRDefault="008A61CA" w:rsidP="005E2D1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548B0302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73FF4641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noProof/>
                <w:lang w:eastAsia="pl-PL" w:bidi="ar-SA"/>
              </w:rPr>
              <w:drawing>
                <wp:anchor distT="0" distB="0" distL="114300" distR="114300" simplePos="0" relativeHeight="251732992" behindDoc="1" locked="0" layoutInCell="1" allowOverlap="1" wp14:anchorId="3EDC6936" wp14:editId="28BD150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176530</wp:posOffset>
                  </wp:positionV>
                  <wp:extent cx="2190750" cy="2426335"/>
                  <wp:effectExtent l="0" t="0" r="0" b="0"/>
                  <wp:wrapTight wrapText="bothSides">
                    <wp:wrapPolygon edited="0">
                      <wp:start x="0" y="0"/>
                      <wp:lineTo x="0" y="21368"/>
                      <wp:lineTo x="21412" y="21368"/>
                      <wp:lineTo x="21412" y="0"/>
                      <wp:lineTo x="0" y="0"/>
                    </wp:wrapPolygon>
                  </wp:wrapTight>
                  <wp:docPr id="17" name="Obraz 17" descr="Znalezione obrazy dla zapytania szafa z półkami gretingowy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Znalezione obrazy dla zapytania szafa z półkami gretingowy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42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72659" w14:textId="77777777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4030A31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15C6EC31" w14:textId="2AB4C555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61CA" w:rsidRPr="00BD391E" w14:paraId="4F007D78" w14:textId="77777777" w:rsidTr="001C5949">
        <w:trPr>
          <w:trHeight w:val="438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953A9" w14:textId="77777777" w:rsidR="008A61CA" w:rsidRPr="00BD391E" w:rsidRDefault="008A61CA" w:rsidP="005E2D19">
            <w:pPr>
              <w:spacing w:line="100" w:lineRule="atLeast"/>
              <w:rPr>
                <w:rFonts w:cs="Times New Roman"/>
              </w:rPr>
            </w:pPr>
            <w:r w:rsidRPr="00BD391E">
              <w:rPr>
                <w:rFonts w:cs="Times New Roman"/>
              </w:rPr>
              <w:t>7.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05B61CC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Stół roboczy wolnostojący przyścienny (100 cm) z półką</w:t>
            </w:r>
          </w:p>
        </w:tc>
        <w:tc>
          <w:tcPr>
            <w:tcW w:w="552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9C10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Wykonany ze stali nierdzewnej 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46DA32" w14:textId="77777777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428A9B6C" w14:textId="66B3F2FB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2D7579" w14:textId="33AB0279" w:rsidR="008A61CA" w:rsidRPr="00BD391E" w:rsidRDefault="008A61CA" w:rsidP="005E2D19">
            <w:pPr>
              <w:jc w:val="center"/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310A7273" w14:textId="77777777" w:rsidTr="008A61CA">
        <w:trPr>
          <w:trHeight w:val="51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A4E9E" w14:textId="77777777" w:rsidR="008A61CA" w:rsidRPr="00BD391E" w:rsidRDefault="008A61CA" w:rsidP="005E2D1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6DE10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1DD69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- Wymiary: 1000 mm x 600 mm x 850 mm (+/-10 mm)</w:t>
            </w:r>
          </w:p>
          <w:p w14:paraId="2D17D791" w14:textId="77777777" w:rsidR="008A61CA" w:rsidRPr="00BD391E" w:rsidRDefault="008A61CA" w:rsidP="005E2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(szerokość x głębokość  x wysokość)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B5A807" w14:textId="77777777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574C87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FBB990" w14:textId="5A79524D" w:rsidR="008A61CA" w:rsidRPr="00BD391E" w:rsidRDefault="008A61CA" w:rsidP="005E2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**</w:t>
            </w:r>
          </w:p>
        </w:tc>
      </w:tr>
      <w:tr w:rsidR="008A61CA" w:rsidRPr="00BD391E" w14:paraId="687AA96B" w14:textId="77777777" w:rsidTr="008A61CA">
        <w:trPr>
          <w:trHeight w:val="43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574E7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2AB91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CB804" w14:textId="63A715F3" w:rsidR="008A61CA" w:rsidRPr="00BD391E" w:rsidRDefault="008A6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Blat nie mniej niż gr. 1 mm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1C18DD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AC5B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F2C4F4" w14:textId="5F1FE136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**</w:t>
            </w:r>
          </w:p>
        </w:tc>
      </w:tr>
      <w:tr w:rsidR="008A61CA" w:rsidRPr="00BD391E" w14:paraId="68DCBC75" w14:textId="77777777" w:rsidTr="008A61CA">
        <w:trPr>
          <w:trHeight w:val="51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25379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92E7B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9299B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Wnętrze blatu wzmocnione płytą laminowaną wodoodporną lub profilem stalowym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CE0224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8852CD" w14:textId="207D6BAA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34E908" w14:textId="255413CC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069DE9FD" w14:textId="77777777" w:rsidTr="008A61CA">
        <w:trPr>
          <w:trHeight w:val="29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6CB90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C4535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B954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Stopki regulowane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3D9266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DB40E3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262673" w14:textId="79DD4634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27C6CFF4" w14:textId="77777777" w:rsidTr="008A61CA">
        <w:trPr>
          <w:trHeight w:val="511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264B13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12A3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6BF12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Blat stołu wykończony rantem o wysokości 40mm (+/- 10 mm)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FCF6CC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A0FD38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94C142" w14:textId="4E551204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**</w:t>
            </w:r>
          </w:p>
        </w:tc>
      </w:tr>
      <w:tr w:rsidR="008A61CA" w:rsidRPr="00BD391E" w14:paraId="23DC6043" w14:textId="77777777" w:rsidTr="001C5949">
        <w:trPr>
          <w:trHeight w:val="51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4885A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418FADD3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400C5C48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pl-PL" w:bidi="ar-SA"/>
              </w:rPr>
              <w:drawing>
                <wp:anchor distT="0" distB="0" distL="114300" distR="114300" simplePos="0" relativeHeight="251735040" behindDoc="1" locked="0" layoutInCell="1" allowOverlap="1" wp14:anchorId="78DCBAA1" wp14:editId="46F0B3D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181610</wp:posOffset>
                  </wp:positionV>
                  <wp:extent cx="2172335" cy="1346835"/>
                  <wp:effectExtent l="0" t="0" r="0" b="5715"/>
                  <wp:wrapTight wrapText="bothSides">
                    <wp:wrapPolygon edited="0">
                      <wp:start x="0" y="0"/>
                      <wp:lineTo x="0" y="21386"/>
                      <wp:lineTo x="21404" y="21386"/>
                      <wp:lineTo x="21404" y="0"/>
                      <wp:lineTo x="0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ol-przyscienny-z-polka-pol-10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335" cy="1346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D0DD3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2EA61DE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02481F10" w14:textId="2B1F180D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61CA" w:rsidRPr="00BD391E" w14:paraId="0FF719D0" w14:textId="77777777" w:rsidTr="001C5949">
        <w:trPr>
          <w:trHeight w:val="416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ADB4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  <w:r w:rsidRPr="00BD391E">
              <w:rPr>
                <w:rFonts w:cs="Times New Roman"/>
              </w:rPr>
              <w:t>8.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FC5A82F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Pojemnik termoizolacyjny </w:t>
            </w:r>
          </w:p>
        </w:tc>
        <w:tc>
          <w:tcPr>
            <w:tcW w:w="552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1EC16" w14:textId="77777777" w:rsidR="008A61CA" w:rsidRPr="00BD391E" w:rsidRDefault="008A61CA" w:rsidP="00817B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Wykonany z pianki polipropylenowej EEP 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5B001A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69EB6E8F" w14:textId="0698227E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1FC5E0" w14:textId="54B975DC" w:rsidR="008A61CA" w:rsidRPr="00BD391E" w:rsidRDefault="008A61CA" w:rsidP="00186960">
            <w:pPr>
              <w:jc w:val="center"/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2D75D6A1" w14:textId="77777777" w:rsidTr="008A61CA">
        <w:trPr>
          <w:trHeight w:val="2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0892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391DF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E0C5" w14:textId="1C01F228" w:rsidR="008A61CA" w:rsidRPr="00BD391E" w:rsidRDefault="008A61CA" w:rsidP="00C06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Korpus i pokrywa: kolor czarny lub zbliżony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FEA75B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3AF46B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6713F8" w14:textId="07FD4489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**</w:t>
            </w:r>
          </w:p>
        </w:tc>
      </w:tr>
      <w:tr w:rsidR="008A61CA" w:rsidRPr="00BD391E" w14:paraId="410425DA" w14:textId="77777777" w:rsidTr="008A61CA">
        <w:trPr>
          <w:trHeight w:val="2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A78C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35D28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A352" w14:textId="77777777" w:rsidR="008A61CA" w:rsidRPr="00BD391E" w:rsidRDefault="008A61CA" w:rsidP="001D1C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Wymiary: 600 mm x 400 mm x 285 mm (+/-30 mm</w:t>
            </w:r>
            <w:r w:rsidRPr="00BD391E">
              <w:t xml:space="preserve"> )</w:t>
            </w:r>
          </w:p>
          <w:p w14:paraId="683B47D2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(szerokość x głębokość  x wysokość)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3F249F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72CB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6CBFBB" w14:textId="62BF6CA2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**</w:t>
            </w:r>
          </w:p>
        </w:tc>
      </w:tr>
      <w:tr w:rsidR="008A61CA" w:rsidRPr="00BD391E" w14:paraId="3B9F85BE" w14:textId="77777777" w:rsidTr="008A61CA">
        <w:trPr>
          <w:trHeight w:val="2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E985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77E89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E4B33" w14:textId="77777777" w:rsidR="008A61CA" w:rsidRPr="00BD391E" w:rsidRDefault="008A61CA" w:rsidP="001D1C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Dno oraz pokrywa wyprofilowane do bezpiecznego piętrowania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E7C011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6E0697" w14:textId="156FE510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C00C2A" w14:textId="6CBBBDD2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55E4173A" w14:textId="77777777" w:rsidTr="008A61CA">
        <w:trPr>
          <w:trHeight w:val="2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A5BC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503B9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B5BB" w14:textId="77777777" w:rsidR="008A61CA" w:rsidRPr="00BD391E" w:rsidRDefault="008A61CA" w:rsidP="001D1C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wymiary wewnętrzne co najmniej  GN1/1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14CBEF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4A6021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E0532F" w14:textId="0CFFBEE0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1A95A96C" w14:textId="77777777" w:rsidTr="001C5949">
        <w:trPr>
          <w:trHeight w:val="600"/>
        </w:trPr>
        <w:tc>
          <w:tcPr>
            <w:tcW w:w="675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5BEE27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23CC1F18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68D195C9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noProof/>
                <w:lang w:eastAsia="pl-PL" w:bidi="ar-SA"/>
              </w:rPr>
              <w:drawing>
                <wp:anchor distT="0" distB="0" distL="114300" distR="114300" simplePos="0" relativeHeight="251737088" behindDoc="1" locked="0" layoutInCell="1" allowOverlap="1" wp14:anchorId="1B2F202F" wp14:editId="79F27AF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179070</wp:posOffset>
                  </wp:positionV>
                  <wp:extent cx="1171575" cy="1171575"/>
                  <wp:effectExtent l="0" t="0" r="9525" b="9525"/>
                  <wp:wrapTight wrapText="bothSides">
                    <wp:wrapPolygon edited="0">
                      <wp:start x="0" y="0"/>
                      <wp:lineTo x="0" y="21424"/>
                      <wp:lineTo x="21424" y="21424"/>
                      <wp:lineTo x="21424" y="0"/>
                      <wp:lineTo x="0" y="0"/>
                    </wp:wrapPolygon>
                  </wp:wrapTight>
                  <wp:docPr id="12" name="Obraz 12" descr="https://static.webshopapp.com/shops/029777/files/029237023/thermo-future-box-pojemnik-termoizolacyjny-6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tatic.webshopapp.com/shops/029777/files/029237023/thermo-future-box-pojemnik-termoizolacyjny-6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C3774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42FBCFC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11984B83" w14:textId="2256BA24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61CA" w:rsidRPr="00BD391E" w14:paraId="5243DA55" w14:textId="77777777" w:rsidTr="001C5949">
        <w:trPr>
          <w:trHeight w:val="430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15CFD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  <w:r w:rsidRPr="00BD391E">
              <w:rPr>
                <w:rFonts w:cs="Times New Roman"/>
              </w:rPr>
              <w:t>9.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5A93E10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Szafa przelotowa </w:t>
            </w:r>
          </w:p>
        </w:tc>
        <w:tc>
          <w:tcPr>
            <w:tcW w:w="552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B1DF" w14:textId="77777777" w:rsidR="008A61CA" w:rsidRPr="00BD391E" w:rsidRDefault="008A61CA" w:rsidP="00C0604E">
            <w:pPr>
              <w:rPr>
                <w:rFonts w:ascii="Calibri" w:hAnsi="Calibri" w:cs="Calibri"/>
                <w:sz w:val="22"/>
                <w:szCs w:val="22"/>
              </w:rPr>
            </w:pPr>
            <w:r w:rsidRPr="00BD391E">
              <w:rPr>
                <w:rFonts w:ascii="Calibri" w:hAnsi="Calibri" w:cs="Calibri"/>
                <w:sz w:val="22"/>
                <w:szCs w:val="22"/>
              </w:rPr>
              <w:t>Wykonana ze  stali nierdzewnej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BA8B7C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3DC80D78" w14:textId="00B34D84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85D4DC" w14:textId="6671FB71" w:rsidR="008A61CA" w:rsidRPr="00BD391E" w:rsidRDefault="008A61CA" w:rsidP="00186960">
            <w:pPr>
              <w:jc w:val="center"/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07B417B7" w14:textId="77777777" w:rsidTr="008A61CA">
        <w:trPr>
          <w:trHeight w:val="549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BC3A0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C9550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DCC8" w14:textId="77777777" w:rsidR="008A61CA" w:rsidRPr="00BD391E" w:rsidRDefault="008A61CA" w:rsidP="00C0604E">
            <w:pPr>
              <w:rPr>
                <w:rFonts w:ascii="Calibri" w:hAnsi="Calibri" w:cs="Calibri"/>
                <w:sz w:val="22"/>
                <w:szCs w:val="22"/>
              </w:rPr>
            </w:pPr>
            <w:r w:rsidRPr="00BD391E">
              <w:rPr>
                <w:rFonts w:ascii="Calibri" w:hAnsi="Calibri" w:cs="Calibri"/>
                <w:sz w:val="22"/>
                <w:szCs w:val="22"/>
              </w:rPr>
              <w:t>Wymiary: 1200 mm x 600 mm x 2000 mm (+/-20 mm)</w:t>
            </w:r>
          </w:p>
          <w:p w14:paraId="0AEA9969" w14:textId="77777777" w:rsidR="008A61CA" w:rsidRPr="00BD391E" w:rsidRDefault="008A61CA" w:rsidP="00C0604E">
            <w:pPr>
              <w:rPr>
                <w:rFonts w:ascii="Calibri" w:hAnsi="Calibri" w:cs="Calibri"/>
                <w:sz w:val="22"/>
                <w:szCs w:val="22"/>
              </w:rPr>
            </w:pPr>
            <w:r w:rsidRPr="00BD391E">
              <w:rPr>
                <w:rFonts w:ascii="Calibri" w:hAnsi="Calibri" w:cs="Calibri"/>
                <w:i/>
                <w:sz w:val="22"/>
                <w:szCs w:val="22"/>
              </w:rPr>
              <w:t>(szerokość x głębokość  x wysokość)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0BFFD3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A366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6221B7" w14:textId="3EB99241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**</w:t>
            </w:r>
          </w:p>
        </w:tc>
      </w:tr>
      <w:tr w:rsidR="008A61CA" w:rsidRPr="00BD391E" w14:paraId="638D615C" w14:textId="77777777" w:rsidTr="008A61CA">
        <w:trPr>
          <w:trHeight w:val="56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E7DBB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A35E5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4632" w14:textId="77777777" w:rsidR="008A61CA" w:rsidRPr="00BD391E" w:rsidRDefault="008A61CA" w:rsidP="00C0604E">
            <w:pPr>
              <w:rPr>
                <w:rFonts w:ascii="Calibri" w:hAnsi="Calibri" w:cs="Calibri"/>
                <w:sz w:val="22"/>
                <w:szCs w:val="22"/>
              </w:rPr>
            </w:pPr>
            <w:r w:rsidRPr="00BD391E">
              <w:rPr>
                <w:rFonts w:ascii="Calibri" w:hAnsi="Calibri" w:cs="Calibri"/>
                <w:sz w:val="22"/>
                <w:szCs w:val="22"/>
              </w:rPr>
              <w:t>Konstrukcja spawana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2BA1E4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C4B61C" w14:textId="79B164FE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EE645E" w14:textId="7B856D72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12137881" w14:textId="77777777" w:rsidTr="008A61CA">
        <w:trPr>
          <w:trHeight w:val="561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DCDFE3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DCA8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0707" w14:textId="77777777" w:rsidR="008A61CA" w:rsidRPr="00BD391E" w:rsidRDefault="008A61CA" w:rsidP="00B13960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BD391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Ilość drzwi </w:t>
            </w:r>
            <w:r w:rsidRPr="00BD391E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Pr="00BD391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zawiasach - 4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6D63E6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9289DE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9E258E" w14:textId="3D8B283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**</w:t>
            </w:r>
          </w:p>
        </w:tc>
      </w:tr>
      <w:tr w:rsidR="008A61CA" w:rsidRPr="00BD391E" w14:paraId="4BCC884A" w14:textId="77777777" w:rsidTr="001C5949">
        <w:trPr>
          <w:trHeight w:val="56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29E05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4F74DF49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51A6D992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8F59F04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1E22249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B4A2F72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80B1BF5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D3C3D13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AFFEF27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786585A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7F83C7B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934EE9C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EB2ABCA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7754B68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pl-PL" w:bidi="ar-SA"/>
              </w:rPr>
              <w:drawing>
                <wp:anchor distT="0" distB="0" distL="114300" distR="114300" simplePos="0" relativeHeight="251739136" behindDoc="1" locked="0" layoutInCell="1" allowOverlap="1" wp14:anchorId="666387E1" wp14:editId="1360A73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-5232400</wp:posOffset>
                  </wp:positionV>
                  <wp:extent cx="2095500" cy="1854835"/>
                  <wp:effectExtent l="0" t="0" r="0" b="0"/>
                  <wp:wrapTight wrapText="bothSides">
                    <wp:wrapPolygon edited="0">
                      <wp:start x="0" y="0"/>
                      <wp:lineTo x="0" y="21297"/>
                      <wp:lineTo x="21404" y="21297"/>
                      <wp:lineTo x="21404" y="0"/>
                      <wp:lineTo x="0" y="0"/>
                    </wp:wrapPolygon>
                  </wp:wrapTight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zafa-przelotowa-z-drzwiami-na-zawiasach-h-1800-mm-pol-31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85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ACBB1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808E0CB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69C52941" w14:textId="76BFD2DA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61CA" w:rsidRPr="00BD391E" w14:paraId="1D57BB24" w14:textId="77777777" w:rsidTr="001C5949">
        <w:trPr>
          <w:trHeight w:val="432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6B62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  <w:r w:rsidRPr="00BD391E">
              <w:rPr>
                <w:rFonts w:cs="Times New Roman"/>
              </w:rPr>
              <w:t>10.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F4542AC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Okap przyścienny bez oświetlania </w:t>
            </w:r>
          </w:p>
        </w:tc>
        <w:tc>
          <w:tcPr>
            <w:tcW w:w="552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C9E8" w14:textId="77777777" w:rsidR="008A61CA" w:rsidRPr="00BD391E" w:rsidRDefault="008A61CA" w:rsidP="00C06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Wykonany ze  stali nierdzewnej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1D8D3F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117FC808" w14:textId="257C4C4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C053B2" w14:textId="47A49F4A" w:rsidR="008A61CA" w:rsidRPr="00BD391E" w:rsidRDefault="008A61CA" w:rsidP="00186960">
            <w:pPr>
              <w:jc w:val="center"/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6DCE12C0" w14:textId="77777777" w:rsidTr="008A61CA">
        <w:trPr>
          <w:trHeight w:val="4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2813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52C21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AD5EA" w14:textId="77777777" w:rsidR="008A61CA" w:rsidRPr="00BD391E" w:rsidRDefault="008A61CA" w:rsidP="00C06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długość 1200 mm szerokość 800 mm (+/-20 mm)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FD4974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567F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F799A5" w14:textId="6E298ED4" w:rsidR="008A61CA" w:rsidRPr="00BD391E" w:rsidRDefault="008A61CA" w:rsidP="00EC19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</w:tr>
      <w:tr w:rsidR="008A61CA" w:rsidRPr="00BD391E" w14:paraId="78B7AA25" w14:textId="77777777" w:rsidTr="008A61CA">
        <w:trPr>
          <w:trHeight w:val="41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385A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89E0C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2BE5" w14:textId="77777777" w:rsidR="008A61CA" w:rsidRPr="00BD391E" w:rsidRDefault="008A61CA" w:rsidP="00C06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Zasilanie:  nie mniej niż 230 V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54BBA5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C974BA" w14:textId="2C87034E" w:rsidR="008A61CA" w:rsidRPr="00BD391E" w:rsidRDefault="008A61CA" w:rsidP="008A61CA">
            <w:pPr>
              <w:jc w:val="right"/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AF7F69" w14:textId="3D582D2A" w:rsidR="008A61CA" w:rsidRPr="00BD391E" w:rsidRDefault="008A61CA" w:rsidP="00EC194F">
            <w:pPr>
              <w:jc w:val="right"/>
            </w:pPr>
            <w:r w:rsidRPr="00BD391E">
              <w:t>**</w:t>
            </w:r>
          </w:p>
        </w:tc>
      </w:tr>
      <w:tr w:rsidR="008A61CA" w:rsidRPr="00BD391E" w14:paraId="74F31A24" w14:textId="77777777" w:rsidTr="001C5949">
        <w:trPr>
          <w:trHeight w:val="742"/>
        </w:trPr>
        <w:tc>
          <w:tcPr>
            <w:tcW w:w="675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0746D3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6734F061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74F6B05F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noProof/>
                <w:lang w:eastAsia="pl-PL" w:bidi="ar-SA"/>
              </w:rPr>
              <w:drawing>
                <wp:inline distT="0" distB="0" distL="0" distR="0" wp14:anchorId="7DFBD912" wp14:editId="41C37D8D">
                  <wp:extent cx="1562100" cy="1108587"/>
                  <wp:effectExtent l="0" t="0" r="0" b="0"/>
                  <wp:docPr id="14" name="Obraz 14" descr="http://www.cedor.pl/img/produktmedium.php?img=1269616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edor.pl/img/produktmedium.php?img=12696168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08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9255F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9664F3F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437B86E7" w14:textId="1D9006EC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61CA" w:rsidRPr="00BD391E" w14:paraId="5D19D79E" w14:textId="77777777" w:rsidTr="001C5949">
        <w:trPr>
          <w:trHeight w:val="362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EC932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  <w:r w:rsidRPr="00BD391E">
              <w:rPr>
                <w:rFonts w:cs="Times New Roman"/>
              </w:rPr>
              <w:t>11.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CB94F37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Zmywarka gastronomiczna z funkcją wyparzania</w:t>
            </w:r>
          </w:p>
        </w:tc>
        <w:tc>
          <w:tcPr>
            <w:tcW w:w="552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D8D5" w14:textId="77777777" w:rsidR="008A61CA" w:rsidRPr="00BD391E" w:rsidRDefault="008A61CA" w:rsidP="00C0604E">
            <w:pPr>
              <w:rPr>
                <w:rFonts w:ascii="Calibri" w:hAnsi="Calibri" w:cs="Calibri"/>
                <w:sz w:val="22"/>
                <w:szCs w:val="22"/>
              </w:rPr>
            </w:pPr>
            <w:r w:rsidRPr="00BD391E">
              <w:rPr>
                <w:rFonts w:ascii="Calibri" w:hAnsi="Calibri" w:cs="Calibri"/>
                <w:sz w:val="22"/>
                <w:szCs w:val="22"/>
              </w:rPr>
              <w:t>funkcja wyparzania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2B33C7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49ED90E0" w14:textId="52969410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6E2F4F" w14:textId="24FAF09E" w:rsidR="008A61CA" w:rsidRPr="00BD391E" w:rsidRDefault="008A61CA" w:rsidP="00186960">
            <w:pPr>
              <w:jc w:val="center"/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63CDD51E" w14:textId="77777777" w:rsidTr="008A61CA">
        <w:trPr>
          <w:trHeight w:val="42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1B425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8D0EB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3D3A3" w14:textId="77777777" w:rsidR="008A61CA" w:rsidRPr="00BD391E" w:rsidRDefault="008A61CA" w:rsidP="00585F51">
            <w:pPr>
              <w:rPr>
                <w:rFonts w:ascii="Calibri" w:hAnsi="Calibri" w:cs="Calibri"/>
                <w:sz w:val="22"/>
                <w:szCs w:val="22"/>
              </w:rPr>
            </w:pPr>
            <w:r w:rsidRPr="00BD391E">
              <w:rPr>
                <w:rFonts w:ascii="Calibri" w:hAnsi="Calibri" w:cs="Calibri"/>
                <w:sz w:val="22"/>
                <w:szCs w:val="22"/>
              </w:rPr>
              <w:t xml:space="preserve">Kosz co najmniej 500 mm x 500 mm, </w:t>
            </w:r>
          </w:p>
          <w:p w14:paraId="16AAEF41" w14:textId="77777777" w:rsidR="008A61CA" w:rsidRPr="00BD391E" w:rsidRDefault="008A61CA" w:rsidP="001869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A95EB1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70ACC0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A26A1F" w14:textId="39DBB30C" w:rsidR="008A61CA" w:rsidRPr="00BD391E" w:rsidRDefault="008A61CA" w:rsidP="00EC19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</w:tr>
      <w:tr w:rsidR="008A61CA" w:rsidRPr="00BD391E" w14:paraId="363EA88C" w14:textId="77777777" w:rsidTr="008A61CA">
        <w:trPr>
          <w:trHeight w:val="43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5C007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4CE78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AA15" w14:textId="77777777" w:rsidR="008A61CA" w:rsidRPr="00BD391E" w:rsidRDefault="008A61CA" w:rsidP="00585F51">
            <w:pPr>
              <w:rPr>
                <w:rFonts w:ascii="Calibri" w:hAnsi="Calibri" w:cs="Calibri"/>
                <w:sz w:val="22"/>
                <w:szCs w:val="22"/>
              </w:rPr>
            </w:pPr>
            <w:r w:rsidRPr="00BD391E">
              <w:rPr>
                <w:rFonts w:ascii="Calibri" w:hAnsi="Calibri" w:cs="Calibri"/>
                <w:sz w:val="22"/>
                <w:szCs w:val="22"/>
              </w:rPr>
              <w:t xml:space="preserve">Wysokość: do talerzy, kubków i szklanek co najmniej 340 mm, </w:t>
            </w:r>
          </w:p>
          <w:p w14:paraId="6B66D552" w14:textId="77777777" w:rsidR="008A61CA" w:rsidRPr="00BD391E" w:rsidRDefault="008A61CA" w:rsidP="001869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12A7FE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B593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C3A931" w14:textId="49A00FFA" w:rsidR="008A61CA" w:rsidRPr="00BD391E" w:rsidRDefault="008A61CA" w:rsidP="00EC19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</w:tr>
      <w:tr w:rsidR="008A61CA" w:rsidRPr="00BD391E" w14:paraId="2DE8632E" w14:textId="77777777" w:rsidTr="008A61CA">
        <w:trPr>
          <w:trHeight w:val="32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4E458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8C382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12D44" w14:textId="77777777" w:rsidR="008A61CA" w:rsidRPr="00BD391E" w:rsidRDefault="008A61CA" w:rsidP="00186960">
            <w:pPr>
              <w:rPr>
                <w:rFonts w:ascii="Calibri" w:hAnsi="Calibri" w:cs="Calibri"/>
                <w:sz w:val="22"/>
                <w:szCs w:val="22"/>
              </w:rPr>
            </w:pPr>
            <w:r w:rsidRPr="00BD391E">
              <w:rPr>
                <w:rFonts w:ascii="Calibri" w:hAnsi="Calibri" w:cs="Calibri"/>
                <w:sz w:val="22"/>
                <w:szCs w:val="22"/>
              </w:rPr>
              <w:t>dozownik płynu do mycia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B257C7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1C2E1F" w14:textId="75BB03A6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DE5179" w14:textId="1CEF9462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6F92B895" w14:textId="77777777" w:rsidTr="008A61CA">
        <w:trPr>
          <w:trHeight w:val="3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1957B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06B3F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2861" w14:textId="77777777" w:rsidR="008A61CA" w:rsidRPr="00BD391E" w:rsidRDefault="008A61CA" w:rsidP="00585F51">
            <w:pPr>
              <w:widowControl/>
              <w:numPr>
                <w:ilvl w:val="0"/>
                <w:numId w:val="1"/>
              </w:numPr>
              <w:suppressAutoHyphens w:val="0"/>
              <w:spacing w:line="300" w:lineRule="atLeast"/>
              <w:ind w:left="0"/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pl-PL" w:bidi="ar-SA"/>
              </w:rPr>
            </w:pPr>
            <w:r w:rsidRPr="00BD391E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lang w:eastAsia="pl-PL" w:bidi="ar-SA"/>
              </w:rPr>
              <w:t>Zmywarka przystosowana do mycia, tac i pojemników GN 1/1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9CD892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8FE14C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2D2FE1" w14:textId="0A222FC9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0D069B50" w14:textId="77777777" w:rsidTr="008A61CA">
        <w:trPr>
          <w:trHeight w:val="33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010E8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579F5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9881" w14:textId="11B3AB12" w:rsidR="008A61CA" w:rsidRPr="00BD391E" w:rsidRDefault="008A61CA">
            <w:pPr>
              <w:rPr>
                <w:rFonts w:ascii="Calibri" w:hAnsi="Calibri" w:cs="Calibri"/>
                <w:sz w:val="22"/>
                <w:szCs w:val="22"/>
              </w:rPr>
            </w:pPr>
            <w:r w:rsidRPr="00BD391E">
              <w:rPr>
                <w:rFonts w:ascii="Calibri" w:hAnsi="Calibri" w:cs="Calibri"/>
                <w:sz w:val="22"/>
                <w:szCs w:val="22"/>
              </w:rPr>
              <w:t>Zużycie wody nie więcej niż 3,5 l na 1 cykl zmywania.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CB40F0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9856B6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871A3E" w14:textId="16C3120E" w:rsidR="008A61CA" w:rsidRPr="00BD391E" w:rsidRDefault="008A61CA" w:rsidP="00EC19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</w:tr>
      <w:tr w:rsidR="008A61CA" w:rsidRPr="00BD391E" w14:paraId="414DD186" w14:textId="77777777" w:rsidTr="008A61CA">
        <w:trPr>
          <w:trHeight w:val="23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0F6EC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D91AD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A80CC" w14:textId="77777777" w:rsidR="008A61CA" w:rsidRPr="00BD391E" w:rsidRDefault="008A61CA" w:rsidP="00186960">
            <w:pPr>
              <w:rPr>
                <w:rFonts w:ascii="Calibri" w:hAnsi="Calibri" w:cs="Calibri"/>
                <w:sz w:val="22"/>
                <w:szCs w:val="22"/>
              </w:rPr>
            </w:pPr>
            <w:r w:rsidRPr="00BD391E">
              <w:rPr>
                <w:rFonts w:ascii="Calibri" w:hAnsi="Calibri" w:cs="Calibri"/>
                <w:sz w:val="22"/>
                <w:szCs w:val="22"/>
              </w:rPr>
              <w:t>Wykonana ze stali nierdzewnej,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CC01FA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55A7B7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74B4EE" w14:textId="734363B9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3C8A18D0" w14:textId="77777777" w:rsidTr="008A61CA">
        <w:trPr>
          <w:trHeight w:val="23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6BCAF5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0B91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AF77" w14:textId="77777777" w:rsidR="008A61CA" w:rsidRPr="00BD391E" w:rsidRDefault="008A61CA" w:rsidP="001136CA">
            <w:pPr>
              <w:rPr>
                <w:rFonts w:ascii="Calibri" w:hAnsi="Calibri" w:cs="Calibri"/>
                <w:sz w:val="22"/>
                <w:szCs w:val="22"/>
              </w:rPr>
            </w:pPr>
            <w:r w:rsidRPr="00BD391E">
              <w:rPr>
                <w:rFonts w:ascii="Calibri" w:hAnsi="Calibri" w:cs="Calibri"/>
                <w:sz w:val="22"/>
                <w:szCs w:val="22"/>
              </w:rPr>
              <w:t>Zasilanie:</w:t>
            </w:r>
            <w:ins w:id="18" w:author="Durczok-Gosiewska Olga" w:date="2018-06-05T11:20:00Z">
              <w:r w:rsidRPr="00BD391E"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</w:ins>
            <w:r w:rsidRPr="00BD391E">
              <w:rPr>
                <w:rFonts w:ascii="Calibri" w:hAnsi="Calibri" w:cs="Calibri"/>
                <w:sz w:val="22"/>
                <w:szCs w:val="22"/>
              </w:rPr>
              <w:t>400</w:t>
            </w:r>
            <w:ins w:id="19" w:author="Durczok-Gosiewska Olga" w:date="2018-06-05T11:33:00Z">
              <w:r w:rsidRPr="00BD391E"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</w:ins>
            <w:r w:rsidRPr="00BD391E">
              <w:rPr>
                <w:rFonts w:ascii="Calibri" w:hAnsi="Calibri" w:cs="Calibri"/>
                <w:sz w:val="22"/>
                <w:szCs w:val="22"/>
              </w:rPr>
              <w:t>V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863063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CB78F2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FB1CBC" w14:textId="20100CE5" w:rsidR="008A61CA" w:rsidRPr="00BD391E" w:rsidRDefault="008A61CA" w:rsidP="00EC19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ins w:id="20" w:author="Durczok-Gosiewska Olga" w:date="2018-06-05T11:20:00Z">
              <w:r w:rsidRPr="00BD391E">
                <w:rPr>
                  <w:rFonts w:ascii="Calibri" w:hAnsi="Calibri" w:cs="Calibri"/>
                  <w:color w:val="000000"/>
                  <w:sz w:val="22"/>
                  <w:szCs w:val="22"/>
                </w:rPr>
                <w:t>**</w:t>
              </w:r>
            </w:ins>
          </w:p>
        </w:tc>
      </w:tr>
      <w:tr w:rsidR="008A61CA" w:rsidRPr="00BD391E" w14:paraId="5F954883" w14:textId="77777777" w:rsidTr="001C5949">
        <w:trPr>
          <w:trHeight w:val="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6A61A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637EFDC6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19DA75F7" w14:textId="77777777" w:rsidR="008A61CA" w:rsidRPr="00BD391E" w:rsidRDefault="008A61CA" w:rsidP="00186960">
            <w:pPr>
              <w:rPr>
                <w:rFonts w:ascii="Calibri" w:hAnsi="Calibri" w:cs="Calibri"/>
                <w:sz w:val="22"/>
                <w:szCs w:val="22"/>
              </w:rPr>
            </w:pPr>
            <w:r w:rsidRPr="00BD391E">
              <w:rPr>
                <w:noProof/>
                <w:lang w:eastAsia="pl-PL" w:bidi="ar-SA"/>
              </w:rPr>
              <w:drawing>
                <wp:inline distT="0" distB="0" distL="0" distR="0" wp14:anchorId="03B4675D" wp14:editId="3AEE05CB">
                  <wp:extent cx="1562100" cy="1562100"/>
                  <wp:effectExtent l="0" t="0" r="0" b="0"/>
                  <wp:docPr id="16" name="Obraz 16" descr="Znalezione obrazy dla zapytania zmywarka gastronomiczna stalg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Znalezione obrazy dla zapytania zmywarka gastronomiczna stalg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F860FD" w14:textId="77777777" w:rsidR="008A61CA" w:rsidRPr="00BD391E" w:rsidRDefault="008A61CA" w:rsidP="001869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DA3D3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594B6B6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1972AE4C" w14:textId="72EBA7E3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61CA" w:rsidRPr="00BD391E" w14:paraId="1085A5FA" w14:textId="77777777" w:rsidTr="001C5949">
        <w:trPr>
          <w:trHeight w:val="367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BE8D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  <w:r w:rsidRPr="00BD391E">
              <w:rPr>
                <w:rFonts w:cs="Times New Roman"/>
              </w:rPr>
              <w:t>12.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69A15D1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Regał jezdny na tace GN 1/1  </w:t>
            </w:r>
          </w:p>
        </w:tc>
        <w:tc>
          <w:tcPr>
            <w:tcW w:w="552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3D0AA" w14:textId="77777777" w:rsidR="008A61CA" w:rsidRPr="00BD391E" w:rsidRDefault="008A61CA" w:rsidP="00356C4B">
            <w:pPr>
              <w:rPr>
                <w:rFonts w:ascii="Calibri" w:hAnsi="Calibri" w:cs="Calibri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Wykonany ze stali nierdzewnej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A8C626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32B67ABB" w14:textId="2287EF58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C68914" w14:textId="453238B6" w:rsidR="008A61CA" w:rsidRPr="00BD391E" w:rsidRDefault="008A61CA" w:rsidP="00186960">
            <w:pPr>
              <w:jc w:val="center"/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037D9953" w14:textId="77777777" w:rsidTr="008A61CA">
        <w:trPr>
          <w:trHeight w:val="40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15E6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E0D98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4F91" w14:textId="77777777" w:rsidR="008A61CA" w:rsidRPr="00BD391E" w:rsidRDefault="008A61CA" w:rsidP="00356C4B">
            <w:pPr>
              <w:rPr>
                <w:rFonts w:ascii="Calibri" w:hAnsi="Calibri" w:cs="Calibri"/>
                <w:sz w:val="22"/>
                <w:szCs w:val="22"/>
              </w:rPr>
            </w:pPr>
            <w:r w:rsidRPr="00BD391E">
              <w:rPr>
                <w:rFonts w:ascii="Calibri" w:hAnsi="Calibri" w:cs="Calibri"/>
                <w:sz w:val="22"/>
                <w:szCs w:val="22"/>
              </w:rPr>
              <w:t>Ilość poziomów</w:t>
            </w:r>
            <w:ins w:id="21" w:author="Durczok-Gosiewska Olga" w:date="2018-06-05T11:21:00Z">
              <w:r w:rsidRPr="00BD391E"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</w:ins>
            <w:r w:rsidRPr="00BD391E">
              <w:rPr>
                <w:rFonts w:ascii="Calibri" w:hAnsi="Calibri" w:cs="Calibri"/>
                <w:sz w:val="22"/>
                <w:szCs w:val="22"/>
              </w:rPr>
              <w:t>- 10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E55539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A0EB32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036D1C" w14:textId="1D8F1EE5" w:rsidR="008A61CA" w:rsidRPr="00BD391E" w:rsidRDefault="008A61CA" w:rsidP="00EC19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ins w:id="22" w:author="Durczok-Gosiewska Olga" w:date="2018-06-05T11:21:00Z">
              <w:r w:rsidRPr="00BD391E">
                <w:rPr>
                  <w:rFonts w:ascii="Calibri" w:hAnsi="Calibri" w:cs="Calibri"/>
                  <w:color w:val="000000"/>
                  <w:sz w:val="22"/>
                  <w:szCs w:val="22"/>
                </w:rPr>
                <w:t>**</w:t>
              </w:r>
            </w:ins>
          </w:p>
        </w:tc>
      </w:tr>
      <w:tr w:rsidR="008A61CA" w:rsidRPr="00BD391E" w14:paraId="281D43A6" w14:textId="77777777" w:rsidTr="008A61CA">
        <w:trPr>
          <w:trHeight w:val="66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C9F1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2CC49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ED07" w14:textId="7FBD718B" w:rsidR="008A61CA" w:rsidRPr="00BD391E" w:rsidRDefault="008A61CA" w:rsidP="00356C4B">
            <w:pPr>
              <w:rPr>
                <w:rFonts w:ascii="Calibri" w:hAnsi="Calibri" w:cs="Calibri"/>
                <w:sz w:val="22"/>
                <w:szCs w:val="22"/>
              </w:rPr>
            </w:pPr>
            <w:r w:rsidRPr="00BD391E">
              <w:rPr>
                <w:rFonts w:ascii="Calibri" w:hAnsi="Calibri" w:cs="Calibri"/>
                <w:sz w:val="22"/>
                <w:szCs w:val="22"/>
              </w:rPr>
              <w:t>wymiary 395</w:t>
            </w:r>
            <w:ins w:id="23" w:author="Durczok-Gosiewska Olga" w:date="2018-06-05T11:33:00Z">
              <w:r w:rsidRPr="00BD391E"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</w:ins>
            <w:r w:rsidRPr="00BD391E">
              <w:rPr>
                <w:rFonts w:ascii="Calibri" w:hAnsi="Calibri" w:cs="Calibri"/>
                <w:sz w:val="22"/>
                <w:szCs w:val="22"/>
              </w:rPr>
              <w:t>mm x 540</w:t>
            </w:r>
            <w:ins w:id="24" w:author="Durczok-Gosiewska Olga" w:date="2018-06-05T11:33:00Z">
              <w:r w:rsidRPr="00BD391E"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</w:ins>
            <w:r w:rsidRPr="00BD391E">
              <w:rPr>
                <w:rFonts w:ascii="Calibri" w:hAnsi="Calibri" w:cs="Calibri"/>
                <w:sz w:val="22"/>
                <w:szCs w:val="22"/>
              </w:rPr>
              <w:t>mm x 1800</w:t>
            </w:r>
            <w:ins w:id="25" w:author="Durczok-Gosiewska Olga" w:date="2018-06-05T11:33:00Z">
              <w:r w:rsidRPr="00BD391E"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</w:ins>
            <w:r w:rsidRPr="00BD391E">
              <w:rPr>
                <w:rFonts w:ascii="Calibri" w:hAnsi="Calibri" w:cs="Calibri"/>
                <w:sz w:val="22"/>
                <w:szCs w:val="22"/>
              </w:rPr>
              <w:t>mm, (+</w:t>
            </w:r>
            <w:ins w:id="26" w:author="Durczok-Gosiewska Olga" w:date="2018-06-05T11:31:00Z">
              <w:r w:rsidRPr="00BD391E">
                <w:rPr>
                  <w:rFonts w:ascii="Calibri" w:hAnsi="Calibri" w:cs="Calibri"/>
                  <w:sz w:val="22"/>
                  <w:szCs w:val="22"/>
                </w:rPr>
                <w:t>/</w:t>
              </w:r>
            </w:ins>
            <w:r w:rsidRPr="00BD391E">
              <w:rPr>
                <w:rFonts w:ascii="Calibri" w:hAnsi="Calibri" w:cs="Calibri"/>
                <w:sz w:val="22"/>
                <w:szCs w:val="22"/>
              </w:rPr>
              <w:t>- 5</w:t>
            </w:r>
            <w:ins w:id="27" w:author="Durczok-Gosiewska Olga" w:date="2018-06-05T11:33:00Z">
              <w:r w:rsidRPr="00BD391E"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</w:ins>
            <w:r w:rsidRPr="00BD391E">
              <w:rPr>
                <w:rFonts w:ascii="Calibri" w:hAnsi="Calibri" w:cs="Calibri"/>
                <w:sz w:val="22"/>
                <w:szCs w:val="22"/>
              </w:rPr>
              <w:t>mm)</w:t>
            </w:r>
          </w:p>
          <w:p w14:paraId="6728FD95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(szerokość x głębokość  x wysokość)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952761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F15E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147D72" w14:textId="366B92E3" w:rsidR="008A61CA" w:rsidRPr="00BD391E" w:rsidRDefault="008A61CA" w:rsidP="00EC19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ins w:id="28" w:author="Durczok-Gosiewska Olga" w:date="2018-06-05T11:21:00Z">
              <w:r w:rsidRPr="00BD391E">
                <w:rPr>
                  <w:rFonts w:ascii="Calibri" w:hAnsi="Calibri" w:cs="Calibri"/>
                  <w:color w:val="000000"/>
                  <w:sz w:val="22"/>
                  <w:szCs w:val="22"/>
                </w:rPr>
                <w:t>**</w:t>
              </w:r>
            </w:ins>
          </w:p>
        </w:tc>
      </w:tr>
      <w:tr w:rsidR="008A61CA" w:rsidRPr="00BD391E" w14:paraId="5CE00C1E" w14:textId="77777777" w:rsidTr="008A61CA">
        <w:trPr>
          <w:trHeight w:val="4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0ADB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214FA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951C" w14:textId="77777777" w:rsidR="008A61CA" w:rsidRPr="00BD391E" w:rsidRDefault="008A61CA" w:rsidP="00186960">
            <w:pPr>
              <w:rPr>
                <w:rFonts w:ascii="Calibri" w:hAnsi="Calibri" w:cs="Calibri"/>
                <w:sz w:val="22"/>
                <w:szCs w:val="22"/>
              </w:rPr>
            </w:pPr>
            <w:r w:rsidRPr="00BD391E">
              <w:rPr>
                <w:rFonts w:ascii="Calibri" w:hAnsi="Calibri" w:cs="Calibri"/>
                <w:sz w:val="22"/>
                <w:szCs w:val="22"/>
              </w:rPr>
              <w:t xml:space="preserve">konstrukcja spawana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A4284A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6494E3" w14:textId="53F5B625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AA85E9" w14:textId="04AE9A5D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2F740E20" w14:textId="77777777" w:rsidTr="008A61CA">
        <w:trPr>
          <w:trHeight w:val="40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B7E3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442E6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75DAE" w14:textId="1DE8CAED" w:rsidR="008A61CA" w:rsidRPr="00BD391E" w:rsidRDefault="008A61CA" w:rsidP="006F2B68">
            <w:pPr>
              <w:rPr>
                <w:rFonts w:ascii="Calibri" w:hAnsi="Calibri" w:cs="Calibri"/>
                <w:sz w:val="22"/>
                <w:szCs w:val="22"/>
              </w:rPr>
            </w:pPr>
            <w:r w:rsidRPr="00BD391E">
              <w:rPr>
                <w:rFonts w:ascii="Calibri" w:hAnsi="Calibri" w:cs="Calibri"/>
                <w:sz w:val="22"/>
                <w:szCs w:val="22"/>
              </w:rPr>
              <w:t>nogi wykonane z profilu 30</w:t>
            </w:r>
            <w:ins w:id="29" w:author="Durczok-Gosiewska Olga" w:date="2018-06-05T11:34:00Z">
              <w:r w:rsidRPr="00BD391E"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</w:ins>
            <w:r w:rsidRPr="00BD391E">
              <w:rPr>
                <w:rFonts w:ascii="Calibri" w:hAnsi="Calibri" w:cs="Calibri"/>
                <w:sz w:val="22"/>
                <w:szCs w:val="22"/>
              </w:rPr>
              <w:t>mm</w:t>
            </w:r>
            <w:ins w:id="30" w:author="Durczok-Gosiewska Olga" w:date="2018-06-05T11:36:00Z">
              <w:r w:rsidRPr="00BD391E"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</w:ins>
            <w:r w:rsidRPr="00BD391E">
              <w:rPr>
                <w:rFonts w:ascii="Calibri" w:hAnsi="Calibri" w:cs="Calibri"/>
                <w:sz w:val="22"/>
                <w:szCs w:val="22"/>
              </w:rPr>
              <w:t>x</w:t>
            </w:r>
            <w:ins w:id="31" w:author="Durczok-Gosiewska Olga" w:date="2018-06-05T11:36:00Z">
              <w:r w:rsidRPr="00BD391E"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</w:ins>
            <w:r w:rsidRPr="00BD391E">
              <w:rPr>
                <w:rFonts w:ascii="Calibri" w:hAnsi="Calibri" w:cs="Calibri"/>
                <w:sz w:val="22"/>
                <w:szCs w:val="22"/>
              </w:rPr>
              <w:t>30</w:t>
            </w:r>
            <w:ins w:id="32" w:author="Durczok-Gosiewska Olga" w:date="2018-06-05T11:34:00Z">
              <w:r w:rsidRPr="00BD391E"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</w:ins>
            <w:r w:rsidRPr="00BD391E">
              <w:rPr>
                <w:rFonts w:ascii="Calibri" w:hAnsi="Calibri" w:cs="Calibri"/>
                <w:sz w:val="22"/>
                <w:szCs w:val="22"/>
              </w:rPr>
              <w:t>mm, (+</w:t>
            </w:r>
            <w:ins w:id="33" w:author="Durczok-Gosiewska Olga" w:date="2018-06-05T11:31:00Z">
              <w:r w:rsidRPr="00BD391E">
                <w:rPr>
                  <w:rFonts w:ascii="Calibri" w:hAnsi="Calibri" w:cs="Calibri"/>
                  <w:sz w:val="22"/>
                  <w:szCs w:val="22"/>
                </w:rPr>
                <w:t>/</w:t>
              </w:r>
            </w:ins>
            <w:r w:rsidRPr="00BD391E">
              <w:rPr>
                <w:rFonts w:ascii="Calibri" w:hAnsi="Calibri" w:cs="Calibri"/>
                <w:sz w:val="22"/>
                <w:szCs w:val="22"/>
              </w:rPr>
              <w:t>- 1</w:t>
            </w:r>
            <w:ins w:id="34" w:author="Durczok-Gosiewska Olga" w:date="2018-06-05T11:34:00Z">
              <w:r w:rsidRPr="00BD391E"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</w:ins>
            <w:r w:rsidRPr="00BD391E">
              <w:rPr>
                <w:rFonts w:ascii="Calibri" w:hAnsi="Calibri" w:cs="Calibri"/>
                <w:sz w:val="22"/>
                <w:szCs w:val="22"/>
              </w:rPr>
              <w:t>mm)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E193CE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9D2407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F03D80" w14:textId="62B09DA8" w:rsidR="008A61CA" w:rsidRPr="00BD391E" w:rsidRDefault="008A61CA" w:rsidP="00EC19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ins w:id="35" w:author="Durczok-Gosiewska Olga" w:date="2018-06-05T11:21:00Z">
              <w:r w:rsidRPr="00BD391E">
                <w:rPr>
                  <w:rFonts w:ascii="Calibri" w:hAnsi="Calibri" w:cs="Calibri"/>
                  <w:color w:val="000000"/>
                  <w:sz w:val="22"/>
                  <w:szCs w:val="22"/>
                </w:rPr>
                <w:t>**</w:t>
              </w:r>
            </w:ins>
          </w:p>
        </w:tc>
      </w:tr>
      <w:tr w:rsidR="008A61CA" w:rsidRPr="00BD391E" w14:paraId="10E99515" w14:textId="77777777" w:rsidTr="008A61CA">
        <w:trPr>
          <w:trHeight w:val="46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A510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F1C91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EB00" w14:textId="77777777" w:rsidR="008A61CA" w:rsidRPr="00BD391E" w:rsidRDefault="008A61CA" w:rsidP="00186960">
            <w:pPr>
              <w:rPr>
                <w:rFonts w:ascii="Calibri" w:hAnsi="Calibri" w:cs="Calibri"/>
                <w:sz w:val="22"/>
                <w:szCs w:val="22"/>
              </w:rPr>
            </w:pPr>
            <w:r w:rsidRPr="00BD391E">
              <w:rPr>
                <w:rFonts w:ascii="Calibri" w:hAnsi="Calibri" w:cs="Calibri"/>
                <w:sz w:val="22"/>
                <w:szCs w:val="22"/>
              </w:rPr>
              <w:t>4 kółka obrotowe w tym dwa z hamulcem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1F3072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3BEA8D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927043" w14:textId="237BECE6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073332CC" w14:textId="77777777" w:rsidTr="008A61CA">
        <w:trPr>
          <w:trHeight w:val="41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F8D4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ED1AE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D302" w14:textId="77777777" w:rsidR="008A61CA" w:rsidRPr="00BD391E" w:rsidRDefault="008A61CA" w:rsidP="00186960">
            <w:pPr>
              <w:rPr>
                <w:rFonts w:ascii="Calibri" w:hAnsi="Calibri" w:cs="Calibri"/>
                <w:sz w:val="22"/>
                <w:szCs w:val="22"/>
              </w:rPr>
            </w:pPr>
            <w:r w:rsidRPr="00BD391E">
              <w:rPr>
                <w:rFonts w:ascii="Calibri" w:hAnsi="Calibri" w:cs="Calibri"/>
                <w:sz w:val="22"/>
                <w:szCs w:val="22"/>
              </w:rPr>
              <w:t>minimalny rozstaw prowadnic 150</w:t>
            </w:r>
            <w:ins w:id="36" w:author="Durczok-Gosiewska Olga" w:date="2018-06-05T11:34:00Z">
              <w:r w:rsidRPr="00BD391E"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</w:ins>
            <w:r w:rsidRPr="00BD391E">
              <w:rPr>
                <w:rFonts w:ascii="Calibri" w:hAnsi="Calibri" w:cs="Calibri"/>
                <w:sz w:val="22"/>
                <w:szCs w:val="22"/>
              </w:rPr>
              <w:t>mm. (+</w:t>
            </w:r>
            <w:ins w:id="37" w:author="Durczok-Gosiewska Olga" w:date="2018-06-05T11:31:00Z">
              <w:r w:rsidRPr="00BD391E">
                <w:rPr>
                  <w:rFonts w:ascii="Calibri" w:hAnsi="Calibri" w:cs="Calibri"/>
                  <w:sz w:val="22"/>
                  <w:szCs w:val="22"/>
                </w:rPr>
                <w:t>/</w:t>
              </w:r>
            </w:ins>
            <w:r w:rsidRPr="00BD391E">
              <w:rPr>
                <w:rFonts w:ascii="Calibri" w:hAnsi="Calibri" w:cs="Calibri"/>
                <w:sz w:val="22"/>
                <w:szCs w:val="22"/>
              </w:rPr>
              <w:t>-10</w:t>
            </w:r>
            <w:ins w:id="38" w:author="Durczok-Gosiewska Olga" w:date="2018-06-05T11:34:00Z">
              <w:r w:rsidRPr="00BD391E"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</w:ins>
            <w:r w:rsidRPr="00BD391E">
              <w:rPr>
                <w:rFonts w:ascii="Calibri" w:hAnsi="Calibri" w:cs="Calibri"/>
                <w:sz w:val="22"/>
                <w:szCs w:val="22"/>
              </w:rPr>
              <w:t>mm)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F1C28E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534B05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C1785C" w14:textId="69A2097F" w:rsidR="008A61CA" w:rsidRPr="00BD391E" w:rsidRDefault="008A61CA" w:rsidP="00EC19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ins w:id="39" w:author="Durczok-Gosiewska Olga" w:date="2018-06-05T11:22:00Z">
              <w:r w:rsidRPr="00BD391E">
                <w:rPr>
                  <w:rFonts w:ascii="Calibri" w:hAnsi="Calibri" w:cs="Calibri"/>
                  <w:color w:val="000000"/>
                  <w:sz w:val="22"/>
                  <w:szCs w:val="22"/>
                </w:rPr>
                <w:t>**</w:t>
              </w:r>
            </w:ins>
          </w:p>
        </w:tc>
      </w:tr>
      <w:tr w:rsidR="008A61CA" w:rsidRPr="00BD391E" w14:paraId="59A07056" w14:textId="77777777" w:rsidTr="001C5949">
        <w:trPr>
          <w:trHeight w:val="2738"/>
        </w:trPr>
        <w:tc>
          <w:tcPr>
            <w:tcW w:w="675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3079A0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28B6CDD6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36A423B8" w14:textId="77777777" w:rsidR="008A61CA" w:rsidRPr="00BD391E" w:rsidRDefault="008A61CA" w:rsidP="00186960">
            <w:pPr>
              <w:rPr>
                <w:rFonts w:ascii="Calibri" w:hAnsi="Calibri" w:cs="Calibri"/>
                <w:sz w:val="22"/>
                <w:szCs w:val="22"/>
              </w:rPr>
            </w:pPr>
            <w:r w:rsidRPr="00BD391E">
              <w:rPr>
                <w:noProof/>
                <w:lang w:eastAsia="pl-PL" w:bidi="ar-SA"/>
              </w:rPr>
              <w:drawing>
                <wp:inline distT="0" distB="0" distL="0" distR="0" wp14:anchorId="586120A0" wp14:editId="212D78D6">
                  <wp:extent cx="1128283" cy="1752600"/>
                  <wp:effectExtent l="0" t="0" r="0" b="0"/>
                  <wp:docPr id="10" name="Obraz 10" descr=" Regał jezdny na tace / GN C-G 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 Regał jezdny na tace / GN C-G 0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967" cy="1790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FB09E8" w14:textId="77777777" w:rsidR="001C5949" w:rsidRPr="00BD391E" w:rsidRDefault="001C5949" w:rsidP="0018696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8035500" w14:textId="77777777" w:rsidR="001C5949" w:rsidRPr="00BD391E" w:rsidRDefault="001C5949" w:rsidP="001869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094B4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BB7AE92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7CB57D9A" w14:textId="7E71B848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61CA" w:rsidRPr="00BD391E" w14:paraId="09B0E623" w14:textId="77777777" w:rsidTr="001C5949">
        <w:trPr>
          <w:trHeight w:val="400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279AA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  <w:r w:rsidRPr="00BD391E">
              <w:rPr>
                <w:rFonts w:cs="Times New Roman"/>
              </w:rPr>
              <w:t>13.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9027A93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Taca poliestrowa prostokątna</w:t>
            </w:r>
          </w:p>
        </w:tc>
        <w:tc>
          <w:tcPr>
            <w:tcW w:w="552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53124" w14:textId="77777777" w:rsidR="008A61CA" w:rsidRPr="00BD391E" w:rsidRDefault="008A61CA" w:rsidP="00704836">
            <w:pPr>
              <w:rPr>
                <w:rFonts w:ascii="Calibri" w:hAnsi="Calibri" w:cs="Calibri"/>
                <w:sz w:val="22"/>
                <w:szCs w:val="22"/>
              </w:rPr>
            </w:pPr>
            <w:r w:rsidRPr="00BD391E">
              <w:rPr>
                <w:rFonts w:ascii="Calibri" w:hAnsi="Calibri" w:cs="Calibri"/>
                <w:sz w:val="22"/>
                <w:szCs w:val="22"/>
              </w:rPr>
              <w:t xml:space="preserve">Wymiar: GN 1/1  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DB26D1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1F1B" w14:textId="1459859B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6CF99D" w14:textId="00B1002B" w:rsidR="008A61CA" w:rsidRPr="00BD391E" w:rsidRDefault="008A61CA" w:rsidP="00186960">
            <w:pPr>
              <w:jc w:val="center"/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2C1B3688" w14:textId="77777777" w:rsidTr="008A61CA">
        <w:trPr>
          <w:trHeight w:val="45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987FB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29C05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64FA" w14:textId="77777777" w:rsidR="008A61CA" w:rsidRPr="00BD391E" w:rsidRDefault="008A61CA" w:rsidP="00186960">
            <w:pPr>
              <w:rPr>
                <w:rFonts w:ascii="Calibri" w:hAnsi="Calibri" w:cs="Calibri"/>
                <w:sz w:val="22"/>
                <w:szCs w:val="22"/>
              </w:rPr>
            </w:pPr>
            <w:r w:rsidRPr="00BD391E">
              <w:rPr>
                <w:rFonts w:ascii="Calibri" w:hAnsi="Calibri" w:cs="Calibri"/>
                <w:sz w:val="22"/>
                <w:szCs w:val="22"/>
              </w:rPr>
              <w:t>Laminat poliestrowy gładki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1699B7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5B16C0" w14:textId="49674ED2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140BF3" w14:textId="7F960C19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21FCDC3B" w14:textId="77777777" w:rsidTr="001C5949">
        <w:trPr>
          <w:trHeight w:val="366"/>
        </w:trPr>
        <w:tc>
          <w:tcPr>
            <w:tcW w:w="67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7BD4C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62F5E7CC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0ECA5920" w14:textId="77777777" w:rsidR="008A61CA" w:rsidRPr="00BD391E" w:rsidRDefault="008A61CA" w:rsidP="00186960">
            <w:pPr>
              <w:rPr>
                <w:rFonts w:ascii="Calibri" w:hAnsi="Calibri" w:cs="Calibri"/>
                <w:sz w:val="22"/>
                <w:szCs w:val="22"/>
              </w:rPr>
            </w:pPr>
            <w:r w:rsidRPr="00BD391E">
              <w:rPr>
                <w:rFonts w:ascii="Calibri" w:hAnsi="Calibri" w:cs="Calibri"/>
                <w:sz w:val="22"/>
                <w:szCs w:val="22"/>
              </w:rPr>
              <w:t>Możliwość  mycia w zmywarkach.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9D634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359279D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712B377E" w14:textId="5384A921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70887E05" w14:textId="77777777" w:rsidTr="001C5949">
        <w:trPr>
          <w:trHeight w:val="348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975DB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  <w:r w:rsidRPr="00BD391E">
              <w:rPr>
                <w:rFonts w:cs="Times New Roman"/>
              </w:rPr>
              <w:t>14.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64B5C21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Stół przyścienny wzmocniony z półką</w:t>
            </w:r>
          </w:p>
        </w:tc>
        <w:tc>
          <w:tcPr>
            <w:tcW w:w="552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2459" w14:textId="77777777" w:rsidR="008A61CA" w:rsidRPr="00BD391E" w:rsidRDefault="008A61CA" w:rsidP="001136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Wykonany ze stali nierdzewnej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F1334F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063F86C7" w14:textId="1B479B05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4A5AC1" w14:textId="2E517699" w:rsidR="008A61CA" w:rsidRPr="00BD391E" w:rsidRDefault="008A61CA" w:rsidP="00186960">
            <w:pPr>
              <w:jc w:val="center"/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36C8B3FE" w14:textId="77777777" w:rsidTr="008A61CA">
        <w:trPr>
          <w:trHeight w:val="42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772D6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D60AC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273A8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Wymiary: 2000 mm x  600 mm x 850 mm (+</w:t>
            </w:r>
            <w:ins w:id="40" w:author="Durczok-Gosiewska Olga" w:date="2018-06-05T11:31:00Z">
              <w:r w:rsidRPr="00BD391E">
                <w:rPr>
                  <w:rFonts w:ascii="Calibri" w:hAnsi="Calibri" w:cs="Calibri"/>
                  <w:color w:val="000000"/>
                  <w:sz w:val="22"/>
                  <w:szCs w:val="22"/>
                </w:rPr>
                <w:t>/</w:t>
              </w:r>
            </w:ins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-10</w:t>
            </w:r>
            <w:ins w:id="41" w:author="Durczok-Gosiewska Olga" w:date="2018-06-05T11:34:00Z">
              <w:r w:rsidRPr="00BD391E">
                <w:rPr>
                  <w:rFonts w:ascii="Calibri" w:hAnsi="Calibri" w:cs="Calibri"/>
                  <w:color w:val="000000"/>
                  <w:sz w:val="22"/>
                  <w:szCs w:val="22"/>
                </w:rPr>
                <w:t xml:space="preserve"> </w:t>
              </w:r>
            </w:ins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mm)</w:t>
            </w:r>
          </w:p>
          <w:p w14:paraId="47ABF7AE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(szerokość x głębokość  x wysokość)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49AD99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FD64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9582D3" w14:textId="4E2246CD" w:rsidR="008A61CA" w:rsidRPr="00BD391E" w:rsidRDefault="008A61CA" w:rsidP="00EC19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ins w:id="42" w:author="Durczok-Gosiewska Olga" w:date="2018-06-05T11:22:00Z">
              <w:r w:rsidRPr="00BD391E">
                <w:rPr>
                  <w:rFonts w:ascii="Calibri" w:hAnsi="Calibri" w:cs="Calibri"/>
                  <w:color w:val="000000"/>
                  <w:sz w:val="22"/>
                  <w:szCs w:val="22"/>
                </w:rPr>
                <w:t>**</w:t>
              </w:r>
            </w:ins>
          </w:p>
        </w:tc>
      </w:tr>
      <w:tr w:rsidR="008A61CA" w:rsidRPr="00BD391E" w14:paraId="578AB995" w14:textId="77777777" w:rsidTr="008A61CA">
        <w:trPr>
          <w:trHeight w:val="42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DDADC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1FD9E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6C1D" w14:textId="34B69068" w:rsidR="008A61CA" w:rsidRPr="00BD391E" w:rsidRDefault="008A6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Blat nie mniej niż gr. 1 mm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4F8CF1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60B9F3" w14:textId="2512C24B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DEF5DB" w14:textId="51BFB3C7" w:rsidR="008A61CA" w:rsidRPr="00BD391E" w:rsidRDefault="008A61CA" w:rsidP="00EC19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</w:tr>
      <w:tr w:rsidR="008A61CA" w:rsidRPr="00BD391E" w14:paraId="2AB77C72" w14:textId="77777777" w:rsidTr="008A61CA">
        <w:trPr>
          <w:trHeight w:val="42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E8009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2E396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D751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Wnętrze blatu wzmocnione płytą laminowaną wodoodporną lub profilem stalowym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8E38DC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66F09E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282244" w14:textId="13CA8542" w:rsidR="008A61CA" w:rsidRPr="00BD391E" w:rsidRDefault="008A61CA" w:rsidP="00EC19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</w:tr>
      <w:tr w:rsidR="008A61CA" w:rsidRPr="00BD391E" w14:paraId="494BC0FB" w14:textId="77777777" w:rsidTr="008A61CA">
        <w:trPr>
          <w:trHeight w:val="427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2DF110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CFDF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8EC7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Stopki regulowane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66504A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CA09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232B94" w14:textId="1729CDB8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69A816CD" w14:textId="77777777" w:rsidTr="001C5949">
        <w:trPr>
          <w:trHeight w:val="42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72C88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31B444F5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6BC6460A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pl-PL" w:bidi="ar-SA"/>
              </w:rPr>
              <w:drawing>
                <wp:inline distT="0" distB="0" distL="0" distR="0" wp14:anchorId="688173FE" wp14:editId="494BD7B3">
                  <wp:extent cx="2219325" cy="135450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ół stal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330" cy="1364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9E213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1DA74A0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4EE2B0DE" w14:textId="73E48BF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61CA" w:rsidRPr="00BD391E" w14:paraId="783B9D5B" w14:textId="77777777" w:rsidTr="001C5949">
        <w:trPr>
          <w:trHeight w:val="335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B4B9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  <w:r w:rsidRPr="00BD391E">
              <w:rPr>
                <w:rFonts w:cs="Times New Roman"/>
              </w:rPr>
              <w:t>15.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E451FE1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Roleta elektryczna biała</w:t>
            </w:r>
          </w:p>
        </w:tc>
        <w:tc>
          <w:tcPr>
            <w:tcW w:w="552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4F28C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Wymiary szerokość 2000 mm,  wysokość 2200 mm (+/-10 mm)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39CFC9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51D7CC69" w14:textId="5BB488EB" w:rsidR="008A61CA" w:rsidRPr="00BD391E" w:rsidRDefault="008A61CA" w:rsidP="008A61CA">
            <w:pPr>
              <w:jc w:val="right"/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E50D4A" w14:textId="54B8D532" w:rsidR="008A61CA" w:rsidRPr="00BD391E" w:rsidRDefault="008A61CA" w:rsidP="00EC194F">
            <w:pPr>
              <w:jc w:val="right"/>
            </w:pPr>
            <w:r w:rsidRPr="00BD391E">
              <w:t>**</w:t>
            </w:r>
          </w:p>
        </w:tc>
      </w:tr>
      <w:tr w:rsidR="008A61CA" w:rsidRPr="00BD391E" w14:paraId="2EEAE932" w14:textId="77777777" w:rsidTr="008A61CA">
        <w:trPr>
          <w:trHeight w:val="2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A538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F243E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42A1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kolor osprzętu biały,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8EE7BD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AD56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5D21EA" w14:textId="5EC9AB8A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24567F38" w14:textId="77777777" w:rsidTr="008A61CA">
        <w:trPr>
          <w:trHeight w:val="2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FF2E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A3D4A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EE7D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prowadnica prosta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530A80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3BA429" w14:textId="37F578C3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C6A938" w14:textId="55F4C523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1161DDB3" w14:textId="77777777" w:rsidTr="008A61CA">
        <w:trPr>
          <w:trHeight w:val="2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51D3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ED442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1C231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silnik na przycisk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839FF4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FEBB3D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9C186D" w14:textId="4D158792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6A661E1F" w14:textId="77777777" w:rsidTr="001C5949">
        <w:trPr>
          <w:trHeight w:val="270"/>
        </w:trPr>
        <w:tc>
          <w:tcPr>
            <w:tcW w:w="675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82D62B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205F2E07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7E758680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wyprowadzenie kabla po prawej stronie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5D308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7C54B10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436DE7E5" w14:textId="4061ECC6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0BB967C3" w14:textId="77777777" w:rsidTr="001C5949">
        <w:trPr>
          <w:trHeight w:val="555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E749C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  <w:r w:rsidRPr="00BD391E">
              <w:rPr>
                <w:rFonts w:cs="Times New Roman"/>
              </w:rPr>
              <w:t>16.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EC6D58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Regał magazynowy </w:t>
            </w:r>
          </w:p>
        </w:tc>
        <w:tc>
          <w:tcPr>
            <w:tcW w:w="5528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2BBFA8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Wymiary:  900 mm x 500 mm wysokość 1800 mm (+/-20 mm)</w:t>
            </w:r>
          </w:p>
          <w:p w14:paraId="61645F14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(szerokość x głębokość  x wysokość)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0744E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EBFD" w14:textId="5F269F10" w:rsidR="008A61CA" w:rsidRPr="00BD391E" w:rsidRDefault="008A61CA" w:rsidP="008A61CA">
            <w:pPr>
              <w:jc w:val="right"/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9ABFB5" w14:textId="36DD6434" w:rsidR="008A61CA" w:rsidRPr="00BD391E" w:rsidRDefault="008A61CA" w:rsidP="00EC194F">
            <w:pPr>
              <w:jc w:val="right"/>
            </w:pPr>
            <w:r w:rsidRPr="00BD391E">
              <w:t>**</w:t>
            </w:r>
          </w:p>
        </w:tc>
      </w:tr>
      <w:tr w:rsidR="008A61CA" w:rsidRPr="00BD391E" w14:paraId="4A346A1A" w14:textId="77777777" w:rsidTr="001C5949">
        <w:trPr>
          <w:trHeight w:val="42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E519F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01E19EE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78C8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ilość półek 5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8768C6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DD954A" w14:textId="67B11AED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CB3ECA" w14:textId="22BF4598" w:rsidR="008A61CA" w:rsidRPr="00BD391E" w:rsidRDefault="008A61CA" w:rsidP="00EC19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</w:tr>
      <w:tr w:rsidR="008A61CA" w:rsidRPr="00BD391E" w14:paraId="6C4D5B02" w14:textId="77777777" w:rsidTr="008A61CA">
        <w:trPr>
          <w:trHeight w:val="39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7536B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816E5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4608" w14:textId="77777777" w:rsidR="008A61CA" w:rsidRPr="00BD391E" w:rsidRDefault="008A61CA" w:rsidP="00B13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nośność minimalna 200 kg 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2257AE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EC97A2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8A7F95" w14:textId="35B4ECC8" w:rsidR="008A61CA" w:rsidRPr="00BD391E" w:rsidRDefault="008A61CA" w:rsidP="00EC19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</w:tr>
      <w:tr w:rsidR="008A61CA" w:rsidRPr="00BD391E" w14:paraId="20739F34" w14:textId="77777777" w:rsidTr="008A61CA">
        <w:trPr>
          <w:trHeight w:val="39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A93A6F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A4F0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8BB0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certyfikat bezpieczeństwa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3ACC8E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13A840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C659E6" w14:textId="27822008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15042928" w14:textId="77777777" w:rsidTr="001C5949">
        <w:trPr>
          <w:trHeight w:val="78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F4EC8" w14:textId="77777777" w:rsidR="008A61CA" w:rsidRPr="00BD391E" w:rsidRDefault="008A61CA" w:rsidP="00186960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766E0DAB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770F501B" w14:textId="77777777" w:rsidR="008A61CA" w:rsidRPr="00BD391E" w:rsidRDefault="008A61CA" w:rsidP="001869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noProof/>
                <w:lang w:eastAsia="pl-PL" w:bidi="ar-SA"/>
              </w:rPr>
              <w:drawing>
                <wp:inline distT="0" distB="0" distL="0" distR="0" wp14:anchorId="7D9ED49A" wp14:editId="514F0B56">
                  <wp:extent cx="1847850" cy="1385888"/>
                  <wp:effectExtent l="0" t="0" r="0" b="5080"/>
                  <wp:docPr id="15" name="Obraz 15" descr="Znalezione obrazy dla zapytania regał magazynowy 200k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Znalezione obrazy dla zapytania regał magazynowy 200k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980" cy="1385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106BC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6D06067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6DEC1590" w14:textId="7B2A74D1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61CA" w:rsidRPr="00BD391E" w14:paraId="5EB82E76" w14:textId="77777777" w:rsidTr="001C5949">
        <w:trPr>
          <w:trHeight w:val="198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B901D" w14:textId="77777777" w:rsidR="008A61CA" w:rsidRPr="00BD391E" w:rsidRDefault="008A61CA" w:rsidP="0018696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C4854B" w14:textId="77777777" w:rsidR="008A61CA" w:rsidRPr="00BD391E" w:rsidRDefault="008A61CA" w:rsidP="001869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Kuchnia elektryczna z płytą ceramiczną </w:t>
            </w:r>
          </w:p>
        </w:tc>
        <w:tc>
          <w:tcPr>
            <w:tcW w:w="55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A8982" w14:textId="77777777" w:rsidR="008A61CA" w:rsidRPr="00BD391E" w:rsidRDefault="008A61CA" w:rsidP="00186960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D39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Kuchnia elektryczna z płytą ceramiczną o szerokości 60 cm (+/-20 mm)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9EBFD" w14:textId="77777777" w:rsidR="008A61CA" w:rsidRPr="00BD391E" w:rsidRDefault="008A61CA" w:rsidP="0018696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1295955E" w14:textId="1062E871" w:rsidR="008A61CA" w:rsidRPr="00BD391E" w:rsidRDefault="008A61CA" w:rsidP="008A61C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9EFF62" w14:textId="230F073E" w:rsidR="008A61CA" w:rsidRPr="00BD391E" w:rsidRDefault="008A61CA" w:rsidP="00EC194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  <w:tr w:rsidR="008A61CA" w:rsidRPr="00BD391E" w14:paraId="2DD07374" w14:textId="77777777" w:rsidTr="008A61CA">
        <w:trPr>
          <w:trHeight w:val="19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B593B" w14:textId="77777777" w:rsidR="008A61CA" w:rsidRPr="00BD391E" w:rsidRDefault="008A61CA" w:rsidP="0018696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FB09A5" w14:textId="77777777" w:rsidR="008A61CA" w:rsidRPr="00BD391E" w:rsidRDefault="008A61CA" w:rsidP="001869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DD748" w14:textId="77777777" w:rsidR="008A61CA" w:rsidRPr="00BD391E" w:rsidRDefault="008A61CA" w:rsidP="00186960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piekarnik z </w:t>
            </w:r>
            <w:proofErr w:type="spellStart"/>
            <w:r w:rsidRPr="00BD39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termoobiegiem</w:t>
            </w:r>
            <w:proofErr w:type="spellEnd"/>
            <w:r w:rsidRPr="00BD39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8C4EB" w14:textId="77777777" w:rsidR="008A61CA" w:rsidRPr="00BD391E" w:rsidRDefault="008A61CA" w:rsidP="0018696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5DD6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172417" w14:textId="0F8FE156" w:rsidR="008A61CA" w:rsidRPr="00BD391E" w:rsidRDefault="008A61CA" w:rsidP="0018696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5523F4D3" w14:textId="77777777" w:rsidTr="008A61CA">
        <w:trPr>
          <w:trHeight w:val="19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9EE9A" w14:textId="77777777" w:rsidR="008A61CA" w:rsidRPr="00BD391E" w:rsidRDefault="008A61CA" w:rsidP="0018696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734C09" w14:textId="77777777" w:rsidR="008A61CA" w:rsidRPr="00BD391E" w:rsidRDefault="008A61CA" w:rsidP="001869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8B0AF" w14:textId="77777777" w:rsidR="008A61CA" w:rsidRPr="00BD391E" w:rsidRDefault="008A61CA" w:rsidP="00186960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piekarnik z funkcją </w:t>
            </w:r>
            <w:proofErr w:type="spellStart"/>
            <w:r w:rsidRPr="00BD39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grila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F2B59" w14:textId="77777777" w:rsidR="008A61CA" w:rsidRPr="00BD391E" w:rsidRDefault="008A61CA" w:rsidP="0018696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32F795" w14:textId="3D7BF192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8EE641" w14:textId="11509A0F" w:rsidR="008A61CA" w:rsidRPr="00BD391E" w:rsidRDefault="008A61CA" w:rsidP="0018696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3871CC55" w14:textId="77777777" w:rsidTr="008A61CA">
        <w:trPr>
          <w:trHeight w:val="19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418BE" w14:textId="77777777" w:rsidR="008A61CA" w:rsidRPr="00BD391E" w:rsidRDefault="008A61CA" w:rsidP="0018696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E625EA" w14:textId="77777777" w:rsidR="008A61CA" w:rsidRPr="00BD391E" w:rsidRDefault="008A61CA" w:rsidP="001869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94346" w14:textId="77777777" w:rsidR="008A61CA" w:rsidRPr="00BD391E" w:rsidRDefault="008A61CA" w:rsidP="00186960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klasie energetycznej co najmniej  A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68FED" w14:textId="77777777" w:rsidR="008A61CA" w:rsidRPr="00BD391E" w:rsidRDefault="008A61CA" w:rsidP="0018696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1D42BA" w14:textId="77777777" w:rsidR="008A61CA" w:rsidRPr="00BD391E" w:rsidRDefault="008A61CA" w:rsidP="008A61C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EC331E" w14:textId="2A50E992" w:rsidR="008A61CA" w:rsidRPr="00BD391E" w:rsidRDefault="008A61CA" w:rsidP="00EC194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8A61CA" w:rsidRPr="00BD391E" w14:paraId="700352F8" w14:textId="77777777" w:rsidTr="008A61CA">
        <w:trPr>
          <w:trHeight w:val="19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A8D5" w14:textId="77777777" w:rsidR="008A61CA" w:rsidRPr="00BD391E" w:rsidRDefault="008A61CA" w:rsidP="0018696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319F96" w14:textId="77777777" w:rsidR="008A61CA" w:rsidRPr="00BD391E" w:rsidRDefault="008A61CA" w:rsidP="001869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41DC6" w14:textId="77777777" w:rsidR="008A61CA" w:rsidRPr="00BD391E" w:rsidRDefault="008A61CA" w:rsidP="00186960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Napięcie nie mniej niż 230 V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729E4" w14:textId="77777777" w:rsidR="008A61CA" w:rsidRPr="00BD391E" w:rsidRDefault="008A61CA" w:rsidP="0018696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8E0A25" w14:textId="77777777" w:rsidR="008A61CA" w:rsidRPr="00BD391E" w:rsidRDefault="008A61CA" w:rsidP="008A61C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CEFE6D" w14:textId="6695DEB7" w:rsidR="008A61CA" w:rsidRPr="00BD391E" w:rsidRDefault="008A61CA" w:rsidP="00EC194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8A61CA" w:rsidRPr="00BD391E" w14:paraId="6F49BBA6" w14:textId="77777777" w:rsidTr="008A61CA">
        <w:trPr>
          <w:trHeight w:val="13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2D6D9" w14:textId="77777777" w:rsidR="008A61CA" w:rsidRPr="00BD391E" w:rsidRDefault="008A61CA" w:rsidP="0018696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492C41" w14:textId="77777777" w:rsidR="008A61CA" w:rsidRPr="00BD391E" w:rsidRDefault="008A61CA" w:rsidP="001869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3A941" w14:textId="77777777" w:rsidR="008A61CA" w:rsidRPr="00BD391E" w:rsidRDefault="008A61CA" w:rsidP="00186960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Piekarnik elektryczny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11554" w14:textId="77777777" w:rsidR="008A61CA" w:rsidRPr="00BD391E" w:rsidRDefault="008A61CA" w:rsidP="0018696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6243BD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CC14E0" w14:textId="4A27E3FD" w:rsidR="008A61CA" w:rsidRPr="00BD391E" w:rsidRDefault="008A61CA" w:rsidP="0018696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04FC285B" w14:textId="77777777" w:rsidTr="001C5949">
        <w:trPr>
          <w:trHeight w:val="135"/>
        </w:trPr>
        <w:tc>
          <w:tcPr>
            <w:tcW w:w="67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0CD2E" w14:textId="77777777" w:rsidR="008A61CA" w:rsidRPr="00BD391E" w:rsidRDefault="008A61CA" w:rsidP="0018696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BBC63E8" w14:textId="77777777" w:rsidR="008A61CA" w:rsidRPr="00BD391E" w:rsidRDefault="008A61CA" w:rsidP="001869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3551A169" w14:textId="77777777" w:rsidR="008A61CA" w:rsidRPr="00BD391E" w:rsidRDefault="008A61CA" w:rsidP="00186960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Kolor: </w:t>
            </w:r>
            <w:proofErr w:type="spellStart"/>
            <w:r w:rsidRPr="00BD39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inox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A02CD" w14:textId="77777777" w:rsidR="008A61CA" w:rsidRPr="00BD391E" w:rsidRDefault="008A61CA" w:rsidP="0018696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D9610A7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703A3B27" w14:textId="0FCD99E8" w:rsidR="008A61CA" w:rsidRPr="00BD391E" w:rsidRDefault="008A61CA" w:rsidP="00EC19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</w:tr>
      <w:tr w:rsidR="008A61CA" w:rsidRPr="00BD391E" w14:paraId="27A5B37D" w14:textId="77777777" w:rsidTr="001C5949">
        <w:trPr>
          <w:trHeight w:val="300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A4CECC" w14:textId="77777777" w:rsidR="008A61CA" w:rsidRPr="00BD391E" w:rsidRDefault="008A61CA" w:rsidP="0018696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9E5A9A" w14:textId="77777777" w:rsidR="008A61CA" w:rsidRPr="00BD391E" w:rsidRDefault="008A61CA" w:rsidP="001869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Fontanna wody pitnej</w:t>
            </w:r>
          </w:p>
        </w:tc>
        <w:tc>
          <w:tcPr>
            <w:tcW w:w="5528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068E66" w14:textId="77777777" w:rsidR="008A61CA" w:rsidRPr="00BD391E" w:rsidRDefault="008A61CA" w:rsidP="00186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sz w:val="22"/>
                <w:szCs w:val="22"/>
              </w:rPr>
              <w:t>Wykonana w całości ze  stali nierdzewnej.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1D1B3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</w:rPr>
            </w:pPr>
            <w:r w:rsidRPr="00BD391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4D1B4D82" w14:textId="56EF428F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26700E" w14:textId="6109B96C" w:rsidR="008A61CA" w:rsidRPr="00BD391E" w:rsidRDefault="008A61CA" w:rsidP="0018696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26896036" w14:textId="77777777" w:rsidTr="008A61CA">
        <w:trPr>
          <w:trHeight w:val="2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37EA8" w14:textId="77777777" w:rsidR="008A61CA" w:rsidRPr="00BD391E" w:rsidRDefault="008A61CA" w:rsidP="0018696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47EA802" w14:textId="77777777" w:rsidR="008A61CA" w:rsidRPr="00BD391E" w:rsidRDefault="008A61CA" w:rsidP="001869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01850" w14:textId="77777777" w:rsidR="008A61CA" w:rsidRPr="00BD391E" w:rsidRDefault="008A61CA" w:rsidP="00186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sz w:val="22"/>
                <w:szCs w:val="22"/>
              </w:rPr>
              <w:t xml:space="preserve">Możliwość dostosowania wysokości instalacji do wzrostu  osób korzystających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188C1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E28644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D85033" w14:textId="2B7955EF" w:rsidR="008A61CA" w:rsidRPr="00BD391E" w:rsidRDefault="008A61CA" w:rsidP="0018696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6B22407B" w14:textId="77777777" w:rsidTr="008A61CA">
        <w:trPr>
          <w:trHeight w:val="29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CCD7B" w14:textId="77777777" w:rsidR="008A61CA" w:rsidRPr="00BD391E" w:rsidRDefault="008A61CA" w:rsidP="0018696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A3EE07" w14:textId="77777777" w:rsidR="008A61CA" w:rsidRPr="00BD391E" w:rsidRDefault="008A61CA" w:rsidP="001869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F769B" w14:textId="77777777" w:rsidR="008A61CA" w:rsidRPr="00BD391E" w:rsidRDefault="008A61CA" w:rsidP="00186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sz w:val="22"/>
                <w:szCs w:val="22"/>
              </w:rPr>
              <w:t>Przymocowana do ściany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60002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EF38" w14:textId="77777777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5B358D" w14:textId="5545D3BD" w:rsidR="008A61CA" w:rsidRPr="00BD391E" w:rsidRDefault="008A61CA" w:rsidP="0018696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4BB1064A" w14:textId="77777777" w:rsidTr="008A61CA">
        <w:trPr>
          <w:trHeight w:val="29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09BDB" w14:textId="77777777" w:rsidR="008A61CA" w:rsidRPr="00BD391E" w:rsidRDefault="008A61CA" w:rsidP="0018696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37ED0F" w14:textId="77777777" w:rsidR="008A61CA" w:rsidRPr="00BD391E" w:rsidRDefault="008A61CA" w:rsidP="001869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E43BF" w14:textId="6F205549" w:rsidR="008A61CA" w:rsidRPr="00BD391E" w:rsidRDefault="008A61CA" w:rsidP="001869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9D46C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7D27EB" w14:textId="33D93D98" w:rsidR="008A61CA" w:rsidRPr="00BD391E" w:rsidRDefault="008A61CA" w:rsidP="008A6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E70B80" w14:textId="075E3753" w:rsidR="008A61CA" w:rsidRPr="00BD391E" w:rsidRDefault="008A61CA" w:rsidP="0018696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4F23ED94" w14:textId="77777777" w:rsidTr="008A61CA">
        <w:trPr>
          <w:trHeight w:val="29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B2816" w14:textId="77777777" w:rsidR="008A61CA" w:rsidRPr="00BD391E" w:rsidRDefault="008A61CA" w:rsidP="0018696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4DC0B7" w14:textId="77777777" w:rsidR="008A61CA" w:rsidRPr="00BD391E" w:rsidRDefault="008A61CA" w:rsidP="001869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F577" w14:textId="77777777" w:rsidR="008A61CA" w:rsidRPr="00BD391E" w:rsidRDefault="008A61CA" w:rsidP="00186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sz w:val="22"/>
                <w:szCs w:val="22"/>
              </w:rPr>
              <w:t xml:space="preserve">Regulowane ciśnienie i kierunek wody.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38690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E8C0B9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2DFBDC" w14:textId="10714820" w:rsidR="008A61CA" w:rsidRPr="00BD391E" w:rsidRDefault="008A61CA" w:rsidP="0018696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5B87439E" w14:textId="77777777" w:rsidTr="008A61CA">
        <w:trPr>
          <w:trHeight w:val="29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E2B9F" w14:textId="77777777" w:rsidR="008A61CA" w:rsidRPr="00BD391E" w:rsidRDefault="008A61CA" w:rsidP="0018696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BC38F9" w14:textId="77777777" w:rsidR="008A61CA" w:rsidRPr="00BD391E" w:rsidRDefault="008A61CA" w:rsidP="001869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2637F" w14:textId="77777777" w:rsidR="008A61CA" w:rsidRPr="00BD391E" w:rsidRDefault="008A61CA" w:rsidP="00186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sz w:val="22"/>
                <w:szCs w:val="22"/>
              </w:rPr>
              <w:t xml:space="preserve">Z głowicą do montażu filtrów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0046F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5568E5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86F58F" w14:textId="503675E3" w:rsidR="008A61CA" w:rsidRPr="00BD391E" w:rsidRDefault="008A61CA" w:rsidP="0018696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23877964" w14:textId="77777777" w:rsidTr="008A61CA">
        <w:trPr>
          <w:trHeight w:val="29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9E7FA" w14:textId="77777777" w:rsidR="008A61CA" w:rsidRPr="00BD391E" w:rsidRDefault="008A61CA" w:rsidP="0018696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854B06" w14:textId="77777777" w:rsidR="008A61CA" w:rsidRPr="00BD391E" w:rsidRDefault="008A61CA" w:rsidP="001869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BD98D" w14:textId="77777777" w:rsidR="008A61CA" w:rsidRPr="00BD391E" w:rsidRDefault="008A61CA" w:rsidP="00186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sz w:val="22"/>
                <w:szCs w:val="22"/>
              </w:rPr>
              <w:t>Możliwa instalacja dodatkowego systemu filtracji z węglem aktywowanym.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5F526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9FE91F" w14:textId="77777777" w:rsidR="008A61CA" w:rsidRPr="00BD391E" w:rsidRDefault="008A61CA" w:rsidP="0018696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CAA778" w14:textId="6BA5F474" w:rsidR="008A61CA" w:rsidRPr="00BD391E" w:rsidRDefault="008A61CA" w:rsidP="0018696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BD391E" w14:paraId="38753491" w14:textId="77777777" w:rsidTr="008A61CA">
        <w:trPr>
          <w:trHeight w:val="29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8C028" w14:textId="77777777" w:rsidR="008A61CA" w:rsidRPr="00BD391E" w:rsidRDefault="008A61CA" w:rsidP="0018696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00754E" w14:textId="77777777" w:rsidR="008A61CA" w:rsidRPr="00BD391E" w:rsidRDefault="008A61CA" w:rsidP="001869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102B5" w14:textId="77777777" w:rsidR="008A61CA" w:rsidRPr="00BD391E" w:rsidRDefault="008A61CA" w:rsidP="00186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sz w:val="22"/>
                <w:szCs w:val="22"/>
              </w:rPr>
              <w:t>Urządzenie musi posiadać polskie i europejskie certyfikaty oraz atest PZH.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1BDA2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8E0E7C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04CE90" w14:textId="09BF2228" w:rsidR="008A61CA" w:rsidRPr="00BD391E" w:rsidRDefault="008A61CA" w:rsidP="0018696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8A61CA" w:rsidRPr="00052F3E" w14:paraId="720D3FED" w14:textId="77777777" w:rsidTr="008A61CA">
        <w:trPr>
          <w:trHeight w:val="29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6E78BE" w14:textId="77777777" w:rsidR="008A61CA" w:rsidRPr="00BD391E" w:rsidRDefault="008A61CA" w:rsidP="0018696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1AD13D" w14:textId="77777777" w:rsidR="008A61CA" w:rsidRPr="00BD391E" w:rsidRDefault="008A61CA" w:rsidP="001869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D9DE2F" w14:textId="77777777" w:rsidR="008A61CA" w:rsidRPr="00BD391E" w:rsidRDefault="008A61CA" w:rsidP="001869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sz w:val="22"/>
                <w:szCs w:val="22"/>
              </w:rPr>
              <w:t>Urządzenie powinno być dostarczone ze wszystkimi elementami umożliwiającymi niezakłóconą pracę po podłączeniu do instalacji wodociągowej i kanalizacyjnej.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2DA6C9" w14:textId="77777777" w:rsidR="008A61CA" w:rsidRPr="00BD391E" w:rsidRDefault="008A61CA" w:rsidP="001869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1AD5" w14:textId="77777777" w:rsidR="008A61CA" w:rsidRPr="00BD391E" w:rsidRDefault="008A61CA" w:rsidP="0018696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645493" w14:textId="58CE5621" w:rsidR="008A61CA" w:rsidRPr="00052F3E" w:rsidRDefault="008A61CA" w:rsidP="0018696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39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</w:tbl>
    <w:p w14:paraId="015A4D9B" w14:textId="77777777" w:rsidR="009E073C" w:rsidRDefault="009E073C" w:rsidP="001C5949">
      <w:pPr>
        <w:pBdr>
          <w:top w:val="single" w:sz="18" w:space="1" w:color="000000"/>
        </w:pBdr>
      </w:pPr>
    </w:p>
    <w:p w14:paraId="0D9DC932" w14:textId="77777777" w:rsidR="001C5949" w:rsidRDefault="001C5949"/>
    <w:p w14:paraId="793C2DF2" w14:textId="77777777" w:rsidR="001C5949" w:rsidRDefault="001C5949"/>
    <w:p w14:paraId="005FD302" w14:textId="77777777" w:rsidR="00C20CBB" w:rsidRPr="00EC194F" w:rsidRDefault="00C20CBB">
      <w:pPr>
        <w:rPr>
          <w:b/>
        </w:rPr>
      </w:pPr>
    </w:p>
    <w:p w14:paraId="772EA0D5" w14:textId="77777777" w:rsidR="00C20CBB" w:rsidRPr="00EC194F" w:rsidRDefault="00C20CBB" w:rsidP="00C20CBB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rFonts w:cs="Times New Roman"/>
          <w:b/>
          <w:sz w:val="22"/>
          <w:szCs w:val="22"/>
        </w:rPr>
      </w:pPr>
      <w:r w:rsidRPr="00EC194F">
        <w:rPr>
          <w:rFonts w:cs="Times New Roman"/>
          <w:b/>
          <w:sz w:val="22"/>
          <w:szCs w:val="22"/>
        </w:rPr>
        <w:t>UWAGA:</w:t>
      </w:r>
    </w:p>
    <w:p w14:paraId="52DCFE0E" w14:textId="77777777" w:rsidR="00C20CBB" w:rsidRPr="00EC194F" w:rsidRDefault="00C20CBB" w:rsidP="00C20CBB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rFonts w:cs="Times New Roman"/>
          <w:b/>
          <w:sz w:val="22"/>
          <w:szCs w:val="22"/>
        </w:rPr>
      </w:pPr>
      <w:r w:rsidRPr="00EC194F">
        <w:rPr>
          <w:rFonts w:cs="Times New Roman"/>
          <w:b/>
          <w:sz w:val="22"/>
          <w:szCs w:val="22"/>
        </w:rPr>
        <w:t>Przedstawione zdj</w:t>
      </w:r>
      <w:r w:rsidRPr="00EC194F">
        <w:rPr>
          <w:rFonts w:eastAsia="MS Gothic" w:cs="Times New Roman"/>
          <w:b/>
          <w:sz w:val="22"/>
          <w:szCs w:val="22"/>
        </w:rPr>
        <w:t>ę</w:t>
      </w:r>
      <w:r w:rsidRPr="00EC194F">
        <w:rPr>
          <w:rFonts w:cs="Times New Roman"/>
          <w:b/>
          <w:sz w:val="22"/>
          <w:szCs w:val="22"/>
        </w:rPr>
        <w:t xml:space="preserve">cia, rysunki, modele i wizualizacje w niniejszej SIWZ mają jedynie charakter przykładowy i wzorcowy. </w:t>
      </w:r>
    </w:p>
    <w:p w14:paraId="030B3808" w14:textId="52A6E044" w:rsidR="002846AD" w:rsidRDefault="00256467" w:rsidP="00AF4096">
      <w:pPr>
        <w:widowControl/>
        <w:suppressAutoHyphens w:val="0"/>
        <w:ind w:left="-66"/>
        <w:jc w:val="both"/>
        <w:rPr>
          <w:b/>
          <w:sz w:val="22"/>
          <w:szCs w:val="22"/>
        </w:rPr>
      </w:pPr>
      <w:r w:rsidRPr="00EC194F">
        <w:rPr>
          <w:b/>
          <w:sz w:val="22"/>
          <w:szCs w:val="22"/>
        </w:rPr>
        <w:t xml:space="preserve">Dla wyspecyfikowanych urządzeń podane parametry są wartościami minimalnymi, sprzęt o parametrach lepszych, wyższych od wyspecyfikowanych spełnia wymagania określone przez Zamawiającego. </w:t>
      </w:r>
    </w:p>
    <w:p w14:paraId="4A884F65" w14:textId="77777777" w:rsidR="008A61CA" w:rsidRDefault="008A61CA" w:rsidP="00AF4096">
      <w:pPr>
        <w:widowControl/>
        <w:suppressAutoHyphens w:val="0"/>
        <w:ind w:left="-66"/>
        <w:jc w:val="both"/>
        <w:rPr>
          <w:b/>
          <w:sz w:val="22"/>
          <w:szCs w:val="22"/>
        </w:rPr>
      </w:pPr>
    </w:p>
    <w:p w14:paraId="79A7D505" w14:textId="77777777" w:rsidR="001C5949" w:rsidRPr="009446B5" w:rsidRDefault="001C5949" w:rsidP="001C5949">
      <w:pPr>
        <w:pStyle w:val="Tekstpodstawowy31"/>
        <w:spacing w:after="0"/>
        <w:ind w:right="-145"/>
        <w:rPr>
          <w:b/>
          <w:sz w:val="22"/>
          <w:szCs w:val="22"/>
        </w:rPr>
      </w:pPr>
      <w:r w:rsidRPr="009446B5">
        <w:rPr>
          <w:b/>
          <w:sz w:val="22"/>
          <w:szCs w:val="22"/>
        </w:rPr>
        <w:t xml:space="preserve">W przypadku braku nazwy producenta lub typu, produktu, modelu lub innych danych </w:t>
      </w:r>
      <w:r w:rsidRPr="009446B5">
        <w:rPr>
          <w:b/>
          <w:sz w:val="22"/>
          <w:szCs w:val="22"/>
          <w:u w:val="single"/>
        </w:rPr>
        <w:t>umożliwiających identyfikację oferowanego sprzętu</w:t>
      </w:r>
      <w:r w:rsidRPr="009446B5">
        <w:rPr>
          <w:b/>
          <w:sz w:val="22"/>
          <w:szCs w:val="22"/>
        </w:rPr>
        <w:t xml:space="preserve">, oferta Wykonawcy nie będzie podlegała uzupełnieniu i zostanie odrzucona na podstawie art. 89 ust. 1 pkt 2) ustawy </w:t>
      </w:r>
      <w:proofErr w:type="spellStart"/>
      <w:r w:rsidRPr="009446B5">
        <w:rPr>
          <w:b/>
          <w:sz w:val="22"/>
          <w:szCs w:val="22"/>
        </w:rPr>
        <w:t>Pzp</w:t>
      </w:r>
      <w:proofErr w:type="spellEnd"/>
      <w:r w:rsidRPr="009446B5">
        <w:rPr>
          <w:b/>
          <w:sz w:val="22"/>
          <w:szCs w:val="22"/>
        </w:rPr>
        <w:t xml:space="preserve"> tj. z powodu niezgodności treści oferty z treścią Specyfikacji Istotnych Warunków Zamówienia. </w:t>
      </w:r>
    </w:p>
    <w:p w14:paraId="6A5AC0B0" w14:textId="77777777" w:rsidR="008A61CA" w:rsidRDefault="008A61CA" w:rsidP="00AF4096">
      <w:pPr>
        <w:widowControl/>
        <w:suppressAutoHyphens w:val="0"/>
        <w:ind w:left="-66"/>
        <w:jc w:val="both"/>
        <w:rPr>
          <w:b/>
          <w:sz w:val="22"/>
          <w:szCs w:val="22"/>
        </w:rPr>
      </w:pPr>
    </w:p>
    <w:p w14:paraId="60712F52" w14:textId="77777777" w:rsidR="002846AD" w:rsidRPr="00EC194F" w:rsidRDefault="002846AD" w:rsidP="00EC194F">
      <w:pPr>
        <w:rPr>
          <w:sz w:val="22"/>
          <w:szCs w:val="22"/>
        </w:rPr>
      </w:pPr>
    </w:p>
    <w:p w14:paraId="71314144" w14:textId="77777777" w:rsidR="002846AD" w:rsidRPr="00EC194F" w:rsidRDefault="002846AD" w:rsidP="00EC194F">
      <w:pPr>
        <w:rPr>
          <w:sz w:val="22"/>
          <w:szCs w:val="22"/>
        </w:rPr>
      </w:pPr>
    </w:p>
    <w:p w14:paraId="09A1D4CD" w14:textId="77777777" w:rsidR="002846AD" w:rsidRPr="00EC194F" w:rsidRDefault="002846AD" w:rsidP="00EC194F">
      <w:pPr>
        <w:rPr>
          <w:sz w:val="22"/>
          <w:szCs w:val="22"/>
        </w:rPr>
      </w:pPr>
    </w:p>
    <w:p w14:paraId="206D8322" w14:textId="77777777" w:rsidR="002846AD" w:rsidRPr="00EC194F" w:rsidRDefault="002846AD" w:rsidP="00EC194F">
      <w:pPr>
        <w:rPr>
          <w:sz w:val="22"/>
          <w:szCs w:val="22"/>
        </w:rPr>
      </w:pPr>
    </w:p>
    <w:p w14:paraId="244C6DD8" w14:textId="77777777" w:rsidR="002846AD" w:rsidRPr="00EC194F" w:rsidRDefault="002846AD" w:rsidP="00EC194F">
      <w:pPr>
        <w:rPr>
          <w:sz w:val="22"/>
          <w:szCs w:val="22"/>
        </w:rPr>
      </w:pPr>
    </w:p>
    <w:p w14:paraId="231EBDAE" w14:textId="77777777" w:rsidR="002846AD" w:rsidRPr="00EC194F" w:rsidRDefault="002846AD" w:rsidP="00EC194F">
      <w:pPr>
        <w:rPr>
          <w:sz w:val="22"/>
          <w:szCs w:val="22"/>
        </w:rPr>
      </w:pPr>
    </w:p>
    <w:p w14:paraId="6D5F7741" w14:textId="77777777" w:rsidR="002846AD" w:rsidRPr="00EC194F" w:rsidRDefault="002846AD" w:rsidP="00EC194F">
      <w:pPr>
        <w:rPr>
          <w:sz w:val="22"/>
          <w:szCs w:val="22"/>
        </w:rPr>
      </w:pPr>
    </w:p>
    <w:p w14:paraId="026ED78D" w14:textId="77777777" w:rsidR="002846AD" w:rsidRPr="002846AD" w:rsidRDefault="002846AD" w:rsidP="002846AD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Cs/>
          <w:kern w:val="0"/>
          <w:sz w:val="18"/>
          <w:lang w:eastAsia="pl-PL" w:bidi="ar-SA"/>
        </w:rPr>
      </w:pPr>
    </w:p>
    <w:p w14:paraId="714FF517" w14:textId="77777777" w:rsidR="002846AD" w:rsidRPr="002846AD" w:rsidRDefault="002846AD" w:rsidP="002846AD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Cs/>
          <w:kern w:val="0"/>
          <w:sz w:val="18"/>
          <w:lang w:eastAsia="pl-PL" w:bidi="ar-SA"/>
        </w:rPr>
      </w:pPr>
      <w:r w:rsidRPr="002846AD">
        <w:rPr>
          <w:rFonts w:eastAsia="Times New Roman" w:cs="Times New Roman"/>
          <w:iCs/>
          <w:kern w:val="0"/>
          <w:sz w:val="18"/>
          <w:lang w:eastAsia="pl-PL" w:bidi="ar-SA"/>
        </w:rPr>
        <w:t>....................................................................................</w:t>
      </w:r>
    </w:p>
    <w:p w14:paraId="237A6E64" w14:textId="77777777" w:rsidR="002846AD" w:rsidRPr="002846AD" w:rsidRDefault="002846AD" w:rsidP="002846AD">
      <w:pPr>
        <w:widowControl/>
        <w:tabs>
          <w:tab w:val="left" w:pos="5670"/>
          <w:tab w:val="center" w:pos="7797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</w:pPr>
      <w:r w:rsidRPr="002846AD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ab/>
      </w: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>(pieczątka i podpis osób/y uprawnionych do</w:t>
      </w:r>
    </w:p>
    <w:p w14:paraId="2AE9C6A0" w14:textId="77777777" w:rsidR="002846AD" w:rsidRPr="002846AD" w:rsidRDefault="002846AD" w:rsidP="002846AD">
      <w:pPr>
        <w:widowControl/>
        <w:tabs>
          <w:tab w:val="left" w:pos="5670"/>
          <w:tab w:val="center" w:pos="7797"/>
        </w:tabs>
        <w:suppressAutoHyphens w:val="0"/>
        <w:autoSpaceDE w:val="0"/>
        <w:autoSpaceDN w:val="0"/>
        <w:adjustRightInd w:val="0"/>
        <w:ind w:left="5670" w:hanging="2"/>
        <w:rPr>
          <w:rFonts w:eastAsia="Times New Roman" w:cs="Times New Roman"/>
          <w:i/>
          <w:iCs/>
          <w:kern w:val="0"/>
          <w:sz w:val="18"/>
          <w:szCs w:val="16"/>
          <w:lang w:eastAsia="pl-PL" w:bidi="ar-SA"/>
        </w:rPr>
      </w:pP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 xml:space="preserve"> </w:t>
      </w: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ab/>
      </w:r>
      <w:r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ab/>
      </w: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>składania oświadczeń woli</w:t>
      </w:r>
      <w:r w:rsidRPr="002846AD">
        <w:rPr>
          <w:rFonts w:eastAsia="Times New Roman" w:cs="Times New Roman"/>
          <w:i/>
          <w:iCs/>
          <w:kern w:val="0"/>
          <w:sz w:val="18"/>
          <w:szCs w:val="16"/>
          <w:lang w:eastAsia="pl-PL" w:bidi="ar-SA"/>
        </w:rPr>
        <w:t>)</w:t>
      </w:r>
    </w:p>
    <w:p w14:paraId="6575A8DC" w14:textId="77777777" w:rsidR="002846AD" w:rsidRPr="002846AD" w:rsidRDefault="002846AD" w:rsidP="002846AD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8"/>
          <w:szCs w:val="16"/>
          <w:lang w:eastAsia="pl-PL" w:bidi="ar-SA"/>
        </w:rPr>
      </w:pPr>
    </w:p>
    <w:p w14:paraId="6DDBFDB9" w14:textId="77777777" w:rsidR="002846AD" w:rsidRPr="002846AD" w:rsidRDefault="002846AD" w:rsidP="002846AD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</w:p>
    <w:p w14:paraId="2BA1A170" w14:textId="77777777" w:rsidR="002846AD" w:rsidRPr="002846AD" w:rsidRDefault="002846AD" w:rsidP="002846AD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</w:p>
    <w:p w14:paraId="72BB09A5" w14:textId="77777777" w:rsidR="002846AD" w:rsidRPr="002846AD" w:rsidRDefault="002846AD" w:rsidP="002846AD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</w:p>
    <w:p w14:paraId="0C6DF57B" w14:textId="77777777" w:rsidR="002846AD" w:rsidRPr="002846AD" w:rsidRDefault="002846AD" w:rsidP="002846AD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  <w:r w:rsidRPr="002846AD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>……………………………..,</w:t>
      </w:r>
      <w:r w:rsidRPr="002846AD"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  <w:t>dnia</w:t>
      </w:r>
      <w:r w:rsidRPr="002846AD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>………………………..</w:t>
      </w:r>
      <w:r w:rsidRPr="002846AD"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  <w:t>2018 r.</w:t>
      </w:r>
    </w:p>
    <w:p w14:paraId="716F30F2" w14:textId="77777777" w:rsidR="002846AD" w:rsidRPr="002846AD" w:rsidRDefault="002846AD" w:rsidP="002846AD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</w:p>
    <w:p w14:paraId="51B595C5" w14:textId="77777777" w:rsidR="002846AD" w:rsidRPr="002846AD" w:rsidRDefault="002846AD" w:rsidP="00EC194F">
      <w:pPr>
        <w:rPr>
          <w:sz w:val="22"/>
          <w:szCs w:val="22"/>
        </w:rPr>
      </w:pPr>
    </w:p>
    <w:sectPr w:rsidR="002846AD" w:rsidRPr="002846AD" w:rsidSect="00DE090C">
      <w:headerReference w:type="default" r:id="rId22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ABC04E" w15:done="0"/>
  <w15:commentEx w15:paraId="51588C8C" w15:done="0"/>
  <w15:commentEx w15:paraId="44F2065D" w15:done="0"/>
  <w15:commentEx w15:paraId="7B706D57" w15:done="0"/>
  <w15:commentEx w15:paraId="33AD2F6A" w15:done="0"/>
  <w15:commentEx w15:paraId="1941369D" w15:done="0"/>
  <w15:commentEx w15:paraId="75D8F61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C0039" w14:textId="77777777" w:rsidR="008A61CA" w:rsidRDefault="008A61CA" w:rsidP="00783541">
      <w:r>
        <w:separator/>
      </w:r>
    </w:p>
  </w:endnote>
  <w:endnote w:type="continuationSeparator" w:id="0">
    <w:p w14:paraId="135A27C7" w14:textId="77777777" w:rsidR="008A61CA" w:rsidRDefault="008A61CA" w:rsidP="0078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D4402" w14:textId="77777777" w:rsidR="008A61CA" w:rsidRDefault="008A61CA" w:rsidP="00783541">
      <w:r>
        <w:separator/>
      </w:r>
    </w:p>
  </w:footnote>
  <w:footnote w:type="continuationSeparator" w:id="0">
    <w:p w14:paraId="2581B854" w14:textId="77777777" w:rsidR="008A61CA" w:rsidRDefault="008A61CA" w:rsidP="0078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FCEC" w14:textId="77777777" w:rsidR="008A61CA" w:rsidRDefault="008A61CA" w:rsidP="00783541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bCs/>
        <w:szCs w:val="24"/>
      </w:rPr>
    </w:pPr>
    <w:r>
      <w:rPr>
        <w:bCs/>
        <w:szCs w:val="24"/>
      </w:rPr>
      <w:t xml:space="preserve">Znak sprawy: </w:t>
    </w:r>
    <w:r>
      <w:t>ED.271…..</w:t>
    </w:r>
    <w:r w:rsidRPr="008E58EA">
      <w:t>.2018</w:t>
    </w:r>
  </w:p>
  <w:p w14:paraId="66AA999D" w14:textId="77777777" w:rsidR="008A61CA" w:rsidRDefault="008A61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2A7E"/>
    <w:multiLevelType w:val="hybridMultilevel"/>
    <w:tmpl w:val="7976281C"/>
    <w:lvl w:ilvl="0" w:tplc="D0FAC548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sz w:val="20"/>
        <w:szCs w:val="20"/>
      </w:rPr>
    </w:lvl>
    <w:lvl w:ilvl="1" w:tplc="A4D2BCCA">
      <w:start w:val="1"/>
      <w:numFmt w:val="decimal"/>
      <w:lvlText w:val="%2)"/>
      <w:lvlJc w:val="left"/>
      <w:pPr>
        <w:ind w:left="654" w:hanging="360"/>
      </w:pPr>
      <w:rPr>
        <w:rFonts w:hint="default"/>
        <w:b w:val="0"/>
        <w:i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67A747BF"/>
    <w:multiLevelType w:val="multilevel"/>
    <w:tmpl w:val="7F1A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urczok-Gosiewska Olga">
    <w15:presenceInfo w15:providerId="AD" w15:userId="S-1-5-21-1754819744-2004842381-3829068999-47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57"/>
    <w:rsid w:val="00052F3E"/>
    <w:rsid w:val="000B7381"/>
    <w:rsid w:val="000D1E7D"/>
    <w:rsid w:val="001136CA"/>
    <w:rsid w:val="00186960"/>
    <w:rsid w:val="001B4196"/>
    <w:rsid w:val="001C5949"/>
    <w:rsid w:val="001D1C13"/>
    <w:rsid w:val="001F3667"/>
    <w:rsid w:val="00247D52"/>
    <w:rsid w:val="00256467"/>
    <w:rsid w:val="0027764B"/>
    <w:rsid w:val="002846AD"/>
    <w:rsid w:val="002A16D2"/>
    <w:rsid w:val="002A3A69"/>
    <w:rsid w:val="003010A7"/>
    <w:rsid w:val="00356C4B"/>
    <w:rsid w:val="00385389"/>
    <w:rsid w:val="003C66B7"/>
    <w:rsid w:val="003C690B"/>
    <w:rsid w:val="003D14DE"/>
    <w:rsid w:val="003E08CA"/>
    <w:rsid w:val="00404567"/>
    <w:rsid w:val="00434F0F"/>
    <w:rsid w:val="00453650"/>
    <w:rsid w:val="004A370E"/>
    <w:rsid w:val="004D0664"/>
    <w:rsid w:val="004E230E"/>
    <w:rsid w:val="004F0F76"/>
    <w:rsid w:val="00542848"/>
    <w:rsid w:val="00585F51"/>
    <w:rsid w:val="005A29A2"/>
    <w:rsid w:val="005D3E7B"/>
    <w:rsid w:val="005D56F5"/>
    <w:rsid w:val="005E2D19"/>
    <w:rsid w:val="006153BE"/>
    <w:rsid w:val="0062470A"/>
    <w:rsid w:val="00655C30"/>
    <w:rsid w:val="0066139C"/>
    <w:rsid w:val="006802BF"/>
    <w:rsid w:val="0069272D"/>
    <w:rsid w:val="006A7334"/>
    <w:rsid w:val="006D0041"/>
    <w:rsid w:val="006F2B68"/>
    <w:rsid w:val="006F7809"/>
    <w:rsid w:val="00704836"/>
    <w:rsid w:val="00782609"/>
    <w:rsid w:val="00783541"/>
    <w:rsid w:val="00792615"/>
    <w:rsid w:val="00817B47"/>
    <w:rsid w:val="00873775"/>
    <w:rsid w:val="008A61CA"/>
    <w:rsid w:val="008E3968"/>
    <w:rsid w:val="00934A57"/>
    <w:rsid w:val="00944398"/>
    <w:rsid w:val="009E073C"/>
    <w:rsid w:val="00A76DFF"/>
    <w:rsid w:val="00AF4096"/>
    <w:rsid w:val="00B13960"/>
    <w:rsid w:val="00B250F4"/>
    <w:rsid w:val="00B8529A"/>
    <w:rsid w:val="00BD391E"/>
    <w:rsid w:val="00C0604E"/>
    <w:rsid w:val="00C20CBB"/>
    <w:rsid w:val="00C42092"/>
    <w:rsid w:val="00CD26ED"/>
    <w:rsid w:val="00DA5C08"/>
    <w:rsid w:val="00DE090C"/>
    <w:rsid w:val="00DF3C8B"/>
    <w:rsid w:val="00E2571E"/>
    <w:rsid w:val="00E32579"/>
    <w:rsid w:val="00E86A8B"/>
    <w:rsid w:val="00EC194F"/>
    <w:rsid w:val="00EE7854"/>
    <w:rsid w:val="00EF4AA6"/>
    <w:rsid w:val="00F0424F"/>
    <w:rsid w:val="00F1772C"/>
    <w:rsid w:val="00FC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E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A5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34A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34A5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72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72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7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72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72C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7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772C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Akapitzlist">
    <w:name w:val="List Paragraph"/>
    <w:basedOn w:val="Normalny"/>
    <w:qFormat/>
    <w:rsid w:val="004E230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nhideWhenUsed/>
    <w:rsid w:val="0078354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783541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8354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83541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Tekstpodstawowy31">
    <w:name w:val="Tekst podstawowy 31"/>
    <w:basedOn w:val="Normalny"/>
    <w:rsid w:val="001C5949"/>
    <w:pPr>
      <w:widowControl/>
      <w:spacing w:after="120"/>
      <w:jc w:val="both"/>
    </w:pPr>
    <w:rPr>
      <w:rFonts w:eastAsia="Times New Roman" w:cs="Times New Roman"/>
      <w:kern w:val="0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A5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34A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34A5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72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72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7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72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72C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7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772C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Akapitzlist">
    <w:name w:val="List Paragraph"/>
    <w:basedOn w:val="Normalny"/>
    <w:qFormat/>
    <w:rsid w:val="004E230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nhideWhenUsed/>
    <w:rsid w:val="0078354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783541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8354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83541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Tekstpodstawowy31">
    <w:name w:val="Tekst podstawowy 31"/>
    <w:basedOn w:val="Normalny"/>
    <w:rsid w:val="001C5949"/>
    <w:pPr>
      <w:widowControl/>
      <w:spacing w:after="120"/>
      <w:jc w:val="both"/>
    </w:pPr>
    <w:rPr>
      <w:rFonts w:eastAsia="Times New Roman" w:cs="Times New Roman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microsoft.com/office/2011/relationships/people" Target="people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header" Target="header1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1132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Adamczak</dc:creator>
  <cp:lastModifiedBy>Poprawska Magdalena</cp:lastModifiedBy>
  <cp:revision>2</cp:revision>
  <cp:lastPrinted>2018-05-28T06:40:00Z</cp:lastPrinted>
  <dcterms:created xsi:type="dcterms:W3CDTF">2018-06-06T12:51:00Z</dcterms:created>
  <dcterms:modified xsi:type="dcterms:W3CDTF">2018-06-06T12:51:00Z</dcterms:modified>
</cp:coreProperties>
</file>